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46DD9" w14:textId="57B943F6" w:rsidR="00BB6B62" w:rsidRPr="00E35381" w:rsidRDefault="00475A0B" w:rsidP="00BB6B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5381">
        <w:rPr>
          <w:rFonts w:ascii="Arial" w:hAnsi="Arial" w:cs="Arial"/>
          <w:b/>
          <w:bCs/>
          <w:sz w:val="28"/>
          <w:szCs w:val="28"/>
        </w:rPr>
        <w:t>Zadanie 1</w:t>
      </w:r>
    </w:p>
    <w:p w14:paraId="4AC0DC81" w14:textId="6E7BE864" w:rsidR="00475A0B" w:rsidRDefault="00475A0B" w:rsidP="00BB6B6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8F2E94" w14:textId="7AF11E23" w:rsidR="00930865" w:rsidRPr="00930865" w:rsidRDefault="00930865" w:rsidP="009308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0865">
        <w:rPr>
          <w:rFonts w:ascii="Arial" w:hAnsi="Arial" w:cs="Arial"/>
          <w:b/>
          <w:color w:val="000000" w:themeColor="text1"/>
          <w:sz w:val="20"/>
          <w:szCs w:val="20"/>
        </w:rPr>
        <w:t xml:space="preserve">Skład i łamanie monografii „Gospodarka wodno-ściekowo-osadowa w zakładach przemysłu rybnego </w:t>
      </w:r>
      <w:r w:rsidRPr="00930865">
        <w:rPr>
          <w:rFonts w:ascii="Arial" w:hAnsi="Arial" w:cs="Arial"/>
          <w:b/>
          <w:sz w:val="20"/>
          <w:szCs w:val="20"/>
        </w:rPr>
        <w:t>dawniej i dziś”</w:t>
      </w:r>
    </w:p>
    <w:p w14:paraId="120C73D7" w14:textId="6CC03244" w:rsidR="00930865" w:rsidRPr="00930865" w:rsidRDefault="00930865" w:rsidP="00930865">
      <w:pPr>
        <w:pStyle w:val="Nagwek1"/>
        <w:ind w:left="0"/>
        <w:jc w:val="center"/>
        <w:rPr>
          <w:rFonts w:ascii="Arial" w:hAnsi="Arial" w:cs="Arial"/>
          <w:sz w:val="20"/>
          <w:szCs w:val="20"/>
        </w:rPr>
      </w:pPr>
    </w:p>
    <w:p w14:paraId="245557C3" w14:textId="77777777" w:rsidR="00930865" w:rsidRPr="00930865" w:rsidRDefault="00930865" w:rsidP="00930865"/>
    <w:p w14:paraId="1D4EA922" w14:textId="60568B53" w:rsidR="00930865" w:rsidRPr="00930865" w:rsidRDefault="00BB6B62" w:rsidP="00475A0B">
      <w:pPr>
        <w:pStyle w:val="Nagwek1"/>
        <w:ind w:left="0"/>
        <w:jc w:val="both"/>
        <w:rPr>
          <w:rFonts w:ascii="Arial" w:hAnsi="Arial" w:cs="Arial"/>
          <w:b w:val="0"/>
          <w:sz w:val="20"/>
          <w:szCs w:val="20"/>
        </w:rPr>
      </w:pPr>
      <w:r w:rsidRPr="00930865">
        <w:rPr>
          <w:rFonts w:ascii="Arial" w:hAnsi="Arial" w:cs="Arial"/>
          <w:sz w:val="20"/>
          <w:szCs w:val="20"/>
        </w:rPr>
        <w:t>Przedmiot zamówienia</w:t>
      </w:r>
      <w:r w:rsidR="00930865" w:rsidRPr="00930865">
        <w:rPr>
          <w:rFonts w:ascii="Arial" w:hAnsi="Arial" w:cs="Arial"/>
          <w:sz w:val="20"/>
          <w:szCs w:val="20"/>
        </w:rPr>
        <w:t xml:space="preserve"> obejmuje</w:t>
      </w:r>
      <w:r w:rsidRPr="00930865">
        <w:rPr>
          <w:rFonts w:ascii="Arial" w:hAnsi="Arial" w:cs="Arial"/>
          <w:sz w:val="20"/>
          <w:szCs w:val="20"/>
        </w:rPr>
        <w:t>:</w:t>
      </w:r>
      <w:r w:rsidRPr="007B421B">
        <w:rPr>
          <w:rFonts w:ascii="Arial" w:hAnsi="Arial" w:cs="Arial"/>
          <w:sz w:val="20"/>
          <w:szCs w:val="20"/>
        </w:rPr>
        <w:t xml:space="preserve"> </w:t>
      </w:r>
      <w:r w:rsidR="00930865" w:rsidRPr="00930865">
        <w:rPr>
          <w:rFonts w:ascii="Arial" w:hAnsi="Arial" w:cs="Arial"/>
          <w:b w:val="0"/>
          <w:sz w:val="20"/>
          <w:szCs w:val="20"/>
        </w:rPr>
        <w:t>Skład i łamanie monografii, wraz z projektem okładki, wnętrza monografii, oraz przygotowanie wersji online publikacji w formie PDF, jak również wersji do druku w formacie B5</w:t>
      </w:r>
    </w:p>
    <w:p w14:paraId="1996EFE2" w14:textId="2A22B2B4" w:rsidR="00BB6B62" w:rsidRPr="007B421B" w:rsidRDefault="00BB6B62" w:rsidP="00475A0B">
      <w:pPr>
        <w:pStyle w:val="Nagwek1"/>
        <w:ind w:left="0"/>
        <w:jc w:val="both"/>
        <w:rPr>
          <w:rFonts w:ascii="Arial" w:hAnsi="Arial" w:cs="Arial"/>
          <w:sz w:val="20"/>
          <w:szCs w:val="20"/>
        </w:rPr>
      </w:pPr>
    </w:p>
    <w:p w14:paraId="4E7D609B" w14:textId="77777777" w:rsidR="00BB6B62" w:rsidRPr="006117A8" w:rsidRDefault="00BB6B62" w:rsidP="00BB6B62">
      <w:pPr>
        <w:rPr>
          <w:rFonts w:ascii="Arial" w:hAnsi="Arial"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999"/>
        <w:gridCol w:w="2296"/>
      </w:tblGrid>
      <w:tr w:rsidR="00BB6B62" w:rsidRPr="006117A8" w14:paraId="10BAE822" w14:textId="77777777" w:rsidTr="00A02BD0">
        <w:trPr>
          <w:tblHeader/>
        </w:trPr>
        <w:tc>
          <w:tcPr>
            <w:tcW w:w="664" w:type="dxa"/>
            <w:shd w:val="clear" w:color="auto" w:fill="BDD6EE"/>
          </w:tcPr>
          <w:p w14:paraId="3AEFFA4B" w14:textId="77777777" w:rsidR="00BB6B62" w:rsidRPr="006117A8" w:rsidRDefault="00BB6B62" w:rsidP="00EC6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99" w:type="dxa"/>
            <w:shd w:val="clear" w:color="auto" w:fill="BDD6EE"/>
          </w:tcPr>
          <w:p w14:paraId="2361DCE0" w14:textId="132084A2" w:rsidR="00BB6B62" w:rsidRPr="006117A8" w:rsidRDefault="008E3358" w:rsidP="008E3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i w</w:t>
            </w:r>
            <w:r w:rsidR="00BB6B62" w:rsidRPr="006117A8">
              <w:rPr>
                <w:rFonts w:ascii="Arial" w:hAnsi="Arial" w:cs="Arial"/>
                <w:b/>
                <w:sz w:val="20"/>
                <w:szCs w:val="20"/>
              </w:rPr>
              <w:t>ymagane parametry</w:t>
            </w:r>
          </w:p>
        </w:tc>
        <w:tc>
          <w:tcPr>
            <w:tcW w:w="2296" w:type="dxa"/>
            <w:shd w:val="clear" w:color="auto" w:fill="BDD6EE"/>
          </w:tcPr>
          <w:p w14:paraId="7C6337BE" w14:textId="77777777" w:rsidR="00BB6B62" w:rsidRPr="006117A8" w:rsidRDefault="00BB6B62" w:rsidP="00EC6912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Spełni</w:t>
            </w:r>
            <w:r w:rsidR="00F2787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="00F2787D">
              <w:rPr>
                <w:rFonts w:ascii="Arial" w:hAnsi="Arial" w:cs="Arial"/>
                <w:b/>
                <w:bCs/>
                <w:sz w:val="20"/>
                <w:szCs w:val="20"/>
              </w:rPr>
              <w:t>/akceptacja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</w:t>
            </w:r>
            <w:r w:rsidR="00F2787D"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</w:p>
          <w:p w14:paraId="055E60F9" w14:textId="77777777" w:rsidR="00BB6B62" w:rsidRPr="006117A8" w:rsidRDefault="00BB6B62" w:rsidP="00F2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TAK/ NIE </w:t>
            </w:r>
          </w:p>
        </w:tc>
      </w:tr>
      <w:tr w:rsidR="00BB6B62" w:rsidRPr="006117A8" w14:paraId="4B2F8A5A" w14:textId="77777777" w:rsidTr="00A02BD0">
        <w:tc>
          <w:tcPr>
            <w:tcW w:w="664" w:type="dxa"/>
            <w:shd w:val="clear" w:color="auto" w:fill="auto"/>
          </w:tcPr>
          <w:p w14:paraId="6D681240" w14:textId="77777777" w:rsidR="00BB6B62" w:rsidRPr="0065777F" w:rsidRDefault="00BB6B62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4C912067" w14:textId="219EC112" w:rsidR="00BB6B62" w:rsidRPr="001B0960" w:rsidRDefault="00F2787D" w:rsidP="006A3D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BB6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bjętość: </w:t>
            </w:r>
            <w:r w:rsidR="006A3D3A">
              <w:rPr>
                <w:rFonts w:ascii="Arial" w:hAnsi="Arial" w:cs="Arial"/>
                <w:bCs/>
                <w:sz w:val="20"/>
                <w:szCs w:val="20"/>
              </w:rPr>
              <w:t xml:space="preserve">plik źródłowy w Word (tekst – </w:t>
            </w:r>
            <w:r w:rsidR="00FC21F9">
              <w:rPr>
                <w:rFonts w:ascii="Arial" w:hAnsi="Arial" w:cs="Arial"/>
                <w:bCs/>
                <w:sz w:val="20"/>
                <w:szCs w:val="20"/>
              </w:rPr>
              <w:t xml:space="preserve">90 000 </w:t>
            </w:r>
            <w:r w:rsidR="006A3D3A">
              <w:rPr>
                <w:rFonts w:ascii="Arial" w:hAnsi="Arial" w:cs="Arial"/>
                <w:bCs/>
                <w:sz w:val="20"/>
                <w:szCs w:val="20"/>
              </w:rPr>
              <w:t xml:space="preserve"> znaków ze spacjami + plik z rysunkami)</w:t>
            </w:r>
          </w:p>
        </w:tc>
        <w:tc>
          <w:tcPr>
            <w:tcW w:w="2296" w:type="dxa"/>
            <w:shd w:val="clear" w:color="auto" w:fill="auto"/>
          </w:tcPr>
          <w:p w14:paraId="7694F2B2" w14:textId="77777777" w:rsidR="00BB6B62" w:rsidRPr="006117A8" w:rsidRDefault="00BB6B62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62" w:rsidRPr="006117A8" w14:paraId="42D51EA3" w14:textId="77777777" w:rsidTr="00A02BD0">
        <w:tc>
          <w:tcPr>
            <w:tcW w:w="664" w:type="dxa"/>
            <w:shd w:val="clear" w:color="auto" w:fill="auto"/>
          </w:tcPr>
          <w:p w14:paraId="75F3B6CD" w14:textId="77777777" w:rsidR="00BB6B62" w:rsidRPr="0065777F" w:rsidRDefault="00BB6B62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21B8D494" w14:textId="4D485AD8" w:rsidR="00BB6B62" w:rsidRPr="001B0960" w:rsidRDefault="00BB6B62" w:rsidP="006A3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303">
              <w:rPr>
                <w:rFonts w:ascii="Arial" w:hAnsi="Arial" w:cs="Arial"/>
                <w:b/>
                <w:bCs/>
                <w:sz w:val="20"/>
                <w:szCs w:val="20"/>
              </w:rPr>
              <w:t>Format docelowy:</w:t>
            </w:r>
            <w:r w:rsidRPr="006D4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D3A">
              <w:rPr>
                <w:rFonts w:ascii="Arial" w:hAnsi="Arial" w:cs="Arial"/>
                <w:sz w:val="20"/>
                <w:szCs w:val="20"/>
              </w:rPr>
              <w:t>B5</w:t>
            </w:r>
            <w:r w:rsidR="00F2787D">
              <w:rPr>
                <w:rFonts w:ascii="Arial" w:hAnsi="Arial" w:cs="Arial"/>
                <w:sz w:val="20"/>
                <w:szCs w:val="20"/>
              </w:rPr>
              <w:t xml:space="preserve">, układ </w:t>
            </w:r>
            <w:r w:rsidR="006A3D3A">
              <w:rPr>
                <w:rFonts w:ascii="Arial" w:hAnsi="Arial" w:cs="Arial"/>
                <w:sz w:val="20"/>
                <w:szCs w:val="20"/>
              </w:rPr>
              <w:t>pionowy</w:t>
            </w:r>
          </w:p>
        </w:tc>
        <w:tc>
          <w:tcPr>
            <w:tcW w:w="2296" w:type="dxa"/>
            <w:shd w:val="clear" w:color="auto" w:fill="auto"/>
          </w:tcPr>
          <w:p w14:paraId="4AC00037" w14:textId="77777777" w:rsidR="00BB6B62" w:rsidRPr="006117A8" w:rsidRDefault="00BB6B62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62" w:rsidRPr="006117A8" w14:paraId="7E9ADE44" w14:textId="77777777" w:rsidTr="00A02BD0">
        <w:tc>
          <w:tcPr>
            <w:tcW w:w="664" w:type="dxa"/>
            <w:shd w:val="clear" w:color="auto" w:fill="auto"/>
          </w:tcPr>
          <w:p w14:paraId="23B9F4A3" w14:textId="77777777" w:rsidR="00BB6B62" w:rsidRPr="0065777F" w:rsidRDefault="00BB6B62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2FEAE49D" w14:textId="21FAC4DE" w:rsidR="00BB6B62" w:rsidRPr="001B0960" w:rsidRDefault="00F9110D" w:rsidP="00F2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Zaprojektowanie </w:t>
            </w:r>
            <w:r w:rsidRPr="00F9110D">
              <w:rPr>
                <w:rFonts w:ascii="Arial" w:hAnsi="Arial" w:cs="Arial"/>
                <w:b/>
                <w:sz w:val="20"/>
                <w:szCs w:val="20"/>
              </w:rPr>
              <w:t>okładki</w:t>
            </w:r>
          </w:p>
        </w:tc>
        <w:tc>
          <w:tcPr>
            <w:tcW w:w="2296" w:type="dxa"/>
            <w:shd w:val="clear" w:color="auto" w:fill="auto"/>
          </w:tcPr>
          <w:p w14:paraId="615114E1" w14:textId="77777777" w:rsidR="00BB6B62" w:rsidRPr="006117A8" w:rsidRDefault="00BB6B62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0D" w:rsidRPr="006117A8" w14:paraId="658902D4" w14:textId="77777777" w:rsidTr="00A02BD0">
        <w:tc>
          <w:tcPr>
            <w:tcW w:w="664" w:type="dxa"/>
            <w:shd w:val="clear" w:color="auto" w:fill="auto"/>
          </w:tcPr>
          <w:p w14:paraId="4EEB84B8" w14:textId="77777777" w:rsidR="00F9110D" w:rsidRPr="0065777F" w:rsidRDefault="00F9110D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C4F6EB2" w14:textId="0A8585BD" w:rsidR="00F9110D" w:rsidRDefault="00F9110D" w:rsidP="00F2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Zaprojektowanie </w:t>
            </w:r>
            <w:r w:rsidRPr="00F9110D">
              <w:rPr>
                <w:rFonts w:ascii="Arial" w:eastAsia="Times New Roman" w:hAnsi="Arial" w:cs="Arial"/>
                <w:b/>
                <w:sz w:val="20"/>
                <w:szCs w:val="20"/>
              </w:rPr>
              <w:t>wnętrza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monografii</w:t>
            </w:r>
          </w:p>
        </w:tc>
        <w:tc>
          <w:tcPr>
            <w:tcW w:w="2296" w:type="dxa"/>
            <w:shd w:val="clear" w:color="auto" w:fill="auto"/>
          </w:tcPr>
          <w:p w14:paraId="4E567310" w14:textId="77777777" w:rsidR="00F9110D" w:rsidRPr="006117A8" w:rsidRDefault="00F9110D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0D" w:rsidRPr="006117A8" w14:paraId="7E82A699" w14:textId="77777777" w:rsidTr="00A02BD0">
        <w:tc>
          <w:tcPr>
            <w:tcW w:w="664" w:type="dxa"/>
            <w:shd w:val="clear" w:color="auto" w:fill="auto"/>
          </w:tcPr>
          <w:p w14:paraId="46ACF77C" w14:textId="77777777" w:rsidR="00F9110D" w:rsidRPr="0065777F" w:rsidRDefault="00F9110D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749F28E9" w14:textId="159A4873" w:rsidR="00F9110D" w:rsidRDefault="00F9110D" w:rsidP="00F2787D">
            <w:pPr>
              <w:rPr>
                <w:rFonts w:ascii="Arial" w:hAnsi="Arial" w:cs="Arial"/>
                <w:sz w:val="20"/>
                <w:szCs w:val="20"/>
              </w:rPr>
            </w:pPr>
            <w:r w:rsidRPr="00F9110D">
              <w:rPr>
                <w:rFonts w:ascii="Arial" w:hAnsi="Arial" w:cs="Arial"/>
                <w:b/>
                <w:bCs/>
                <w:sz w:val="20"/>
                <w:szCs w:val="20"/>
              </w:rPr>
              <w:t>Skład i łamanie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monografii</w:t>
            </w:r>
          </w:p>
        </w:tc>
        <w:tc>
          <w:tcPr>
            <w:tcW w:w="2296" w:type="dxa"/>
            <w:shd w:val="clear" w:color="auto" w:fill="auto"/>
          </w:tcPr>
          <w:p w14:paraId="18F15CD2" w14:textId="77777777" w:rsidR="00F9110D" w:rsidRPr="006117A8" w:rsidRDefault="00F9110D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0D" w:rsidRPr="006117A8" w14:paraId="73AAD224" w14:textId="77777777" w:rsidTr="00A02BD0">
        <w:tc>
          <w:tcPr>
            <w:tcW w:w="664" w:type="dxa"/>
            <w:shd w:val="clear" w:color="auto" w:fill="auto"/>
          </w:tcPr>
          <w:p w14:paraId="09AA80AD" w14:textId="77777777" w:rsidR="00F9110D" w:rsidRPr="0065777F" w:rsidRDefault="00F9110D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D17342D" w14:textId="4B6F194B" w:rsidR="00F9110D" w:rsidRPr="00F9110D" w:rsidRDefault="00F9110D" w:rsidP="00F2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Obróbka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>graficzna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rysunków</w:t>
            </w:r>
          </w:p>
        </w:tc>
        <w:tc>
          <w:tcPr>
            <w:tcW w:w="2296" w:type="dxa"/>
            <w:shd w:val="clear" w:color="auto" w:fill="auto"/>
          </w:tcPr>
          <w:p w14:paraId="2E399F8E" w14:textId="77777777" w:rsidR="00F9110D" w:rsidRPr="006117A8" w:rsidRDefault="00F9110D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0D" w:rsidRPr="006117A8" w14:paraId="20EEDD8E" w14:textId="77777777" w:rsidTr="00A02BD0">
        <w:tc>
          <w:tcPr>
            <w:tcW w:w="664" w:type="dxa"/>
            <w:shd w:val="clear" w:color="auto" w:fill="auto"/>
          </w:tcPr>
          <w:p w14:paraId="10A054CA" w14:textId="77777777" w:rsidR="00F9110D" w:rsidRPr="0065777F" w:rsidRDefault="00F9110D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71E18EC4" w14:textId="2339BFF5" w:rsidR="00F9110D" w:rsidRDefault="00F9110D" w:rsidP="00F278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Przygotowanie wersji </w:t>
            </w:r>
            <w:r w:rsidRPr="00F9110D">
              <w:rPr>
                <w:rFonts w:ascii="Arial" w:eastAsia="Times New Roman" w:hAnsi="Arial" w:cs="Arial"/>
                <w:b/>
                <w:sz w:val="20"/>
                <w:szCs w:val="20"/>
              </w:rPr>
              <w:t>online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monografii w formacie PDF</w:t>
            </w:r>
          </w:p>
        </w:tc>
        <w:tc>
          <w:tcPr>
            <w:tcW w:w="2296" w:type="dxa"/>
            <w:shd w:val="clear" w:color="auto" w:fill="auto"/>
          </w:tcPr>
          <w:p w14:paraId="752ED6AF" w14:textId="77777777" w:rsidR="00F9110D" w:rsidRPr="006117A8" w:rsidRDefault="00F9110D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0D" w:rsidRPr="006117A8" w14:paraId="65016FF1" w14:textId="77777777" w:rsidTr="00A02BD0">
        <w:tc>
          <w:tcPr>
            <w:tcW w:w="664" w:type="dxa"/>
            <w:shd w:val="clear" w:color="auto" w:fill="auto"/>
          </w:tcPr>
          <w:p w14:paraId="090CF592" w14:textId="77777777" w:rsidR="00F9110D" w:rsidRPr="0065777F" w:rsidRDefault="00F9110D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135A2ED" w14:textId="385B3269" w:rsidR="00F9110D" w:rsidRDefault="00F9110D" w:rsidP="00F278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Przygotowanie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wersji </w:t>
            </w:r>
            <w:r w:rsidRPr="00F9110D">
              <w:rPr>
                <w:rFonts w:ascii="Arial" w:hAnsi="Arial" w:cs="Arial"/>
                <w:b/>
                <w:bCs/>
                <w:sz w:val="20"/>
                <w:szCs w:val="20"/>
              </w:rPr>
              <w:t>do druku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 w formacie B5</w:t>
            </w:r>
          </w:p>
        </w:tc>
        <w:tc>
          <w:tcPr>
            <w:tcW w:w="2296" w:type="dxa"/>
            <w:shd w:val="clear" w:color="auto" w:fill="auto"/>
          </w:tcPr>
          <w:p w14:paraId="11B8437B" w14:textId="77777777" w:rsidR="00F9110D" w:rsidRPr="006117A8" w:rsidRDefault="00F9110D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89" w:rsidRPr="006117A8" w14:paraId="31B4C26C" w14:textId="77777777" w:rsidTr="00A02BD0">
        <w:tc>
          <w:tcPr>
            <w:tcW w:w="664" w:type="dxa"/>
            <w:shd w:val="clear" w:color="auto" w:fill="auto"/>
          </w:tcPr>
          <w:p w14:paraId="770B0A73" w14:textId="77777777" w:rsidR="00893D89" w:rsidRPr="0065777F" w:rsidRDefault="00893D89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7D9CD822" w14:textId="7911FA43" w:rsidR="00893D89" w:rsidRDefault="00893D89" w:rsidP="00E3538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Każdy z ww. etapów pracy  (pkt. 3-8) wymaga uzyskania</w:t>
            </w:r>
            <w:r w:rsidRPr="00BB3118">
              <w:rPr>
                <w:rFonts w:ascii="Arial" w:hAnsi="Arial" w:cs="Arial"/>
                <w:bCs/>
                <w:sz w:val="20"/>
                <w:szCs w:val="20"/>
              </w:rPr>
              <w:t xml:space="preserve"> akceptacji wykonanych prac przez autora książki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Zamawiający zastrzega sobie prawo do dokonywania zmian i poprawek </w:t>
            </w:r>
            <w:r w:rsidR="00E35381">
              <w:rPr>
                <w:rFonts w:ascii="Arial" w:hAnsi="Arial" w:cs="Arial"/>
                <w:b/>
                <w:bCs/>
                <w:sz w:val="20"/>
                <w:szCs w:val="20"/>
              </w:rPr>
              <w:t>zgodnie z postanowieniami umowy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14:paraId="051C8206" w14:textId="77777777" w:rsidR="00893D89" w:rsidRPr="006117A8" w:rsidRDefault="00893D89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77F" w:rsidRPr="006117A8" w14:paraId="56663FE7" w14:textId="77777777" w:rsidTr="00A02BD0">
        <w:trPr>
          <w:trHeight w:val="497"/>
        </w:trPr>
        <w:tc>
          <w:tcPr>
            <w:tcW w:w="664" w:type="dxa"/>
            <w:shd w:val="clear" w:color="auto" w:fill="auto"/>
          </w:tcPr>
          <w:p w14:paraId="724E5A22" w14:textId="77777777" w:rsidR="0065777F" w:rsidRPr="0065777F" w:rsidRDefault="0065777F" w:rsidP="00900E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42E4C695" w14:textId="77777777" w:rsidR="0065777F" w:rsidRPr="001B0960" w:rsidRDefault="0065777F" w:rsidP="00EC69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0960">
              <w:rPr>
                <w:rFonts w:ascii="Arial" w:eastAsia="Times New Roman" w:hAnsi="Arial" w:cs="Arial"/>
                <w:sz w:val="20"/>
                <w:szCs w:val="20"/>
              </w:rPr>
              <w:t>Zamawiający jest wydawcą publikacji. Publikacja posiada numer ISBN.</w:t>
            </w:r>
          </w:p>
        </w:tc>
        <w:tc>
          <w:tcPr>
            <w:tcW w:w="2296" w:type="dxa"/>
            <w:shd w:val="clear" w:color="auto" w:fill="auto"/>
          </w:tcPr>
          <w:p w14:paraId="5DA32243" w14:textId="77777777" w:rsidR="0065777F" w:rsidRPr="006117A8" w:rsidRDefault="0065777F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A57" w:rsidRPr="006117A8" w14:paraId="56EF9516" w14:textId="77777777" w:rsidTr="00A02BD0">
        <w:trPr>
          <w:trHeight w:val="497"/>
        </w:trPr>
        <w:tc>
          <w:tcPr>
            <w:tcW w:w="664" w:type="dxa"/>
            <w:shd w:val="clear" w:color="auto" w:fill="auto"/>
          </w:tcPr>
          <w:p w14:paraId="5D81B280" w14:textId="77777777" w:rsidR="008C0A57" w:rsidRPr="0065777F" w:rsidRDefault="008C0A57" w:rsidP="00900E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3A9CA64" w14:textId="0303CC27" w:rsidR="008C0A57" w:rsidRPr="001B0960" w:rsidRDefault="008C0A57" w:rsidP="00E353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przeniesienie autorskich praw majątkowych na </w:t>
            </w:r>
            <w:r w:rsidRPr="005C63EC">
              <w:rPr>
                <w:sz w:val="22"/>
                <w:szCs w:val="22"/>
              </w:rPr>
              <w:t>Morski Instytut Rybacki - Państwowy Instytut Badawczy oraz praw pokrewnych do</w:t>
            </w:r>
            <w:r>
              <w:rPr>
                <w:sz w:val="22"/>
                <w:szCs w:val="22"/>
              </w:rPr>
              <w:t xml:space="preserve"> opracowania</w:t>
            </w:r>
            <w:r w:rsidRPr="00AD1277">
              <w:rPr>
                <w:sz w:val="22"/>
                <w:szCs w:val="22"/>
              </w:rPr>
              <w:t xml:space="preserve"> </w:t>
            </w:r>
            <w:r w:rsidRPr="006C7467">
              <w:rPr>
                <w:sz w:val="22"/>
                <w:szCs w:val="22"/>
              </w:rPr>
              <w:t xml:space="preserve">zgodnie </w:t>
            </w:r>
            <w:r w:rsidR="007B421B" w:rsidRPr="007B421B">
              <w:rPr>
                <w:sz w:val="22"/>
                <w:szCs w:val="22"/>
              </w:rPr>
              <w:t>z</w:t>
            </w:r>
            <w:r w:rsidR="00E35381">
              <w:rPr>
                <w:sz w:val="22"/>
                <w:szCs w:val="22"/>
              </w:rPr>
              <w:t>e wzorem umowy</w:t>
            </w:r>
            <w:r w:rsidR="007B421B" w:rsidRPr="007B42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</w:tcPr>
          <w:p w14:paraId="33C63BC4" w14:textId="77777777" w:rsidR="008C0A57" w:rsidRPr="006117A8" w:rsidRDefault="008C0A57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358" w:rsidRPr="006117A8" w14:paraId="0C94BE63" w14:textId="77777777" w:rsidTr="00A02BD0">
        <w:trPr>
          <w:trHeight w:val="497"/>
        </w:trPr>
        <w:tc>
          <w:tcPr>
            <w:tcW w:w="664" w:type="dxa"/>
            <w:shd w:val="clear" w:color="auto" w:fill="auto"/>
          </w:tcPr>
          <w:p w14:paraId="20A1DA98" w14:textId="77777777" w:rsidR="008E3358" w:rsidRPr="0065777F" w:rsidRDefault="008E3358" w:rsidP="00900E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7C4BB682" w14:textId="41BAD4D3" w:rsidR="008E3358" w:rsidRPr="001B0960" w:rsidRDefault="00C37B9C" w:rsidP="00E353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7B9C">
              <w:rPr>
                <w:rFonts w:ascii="Arial" w:eastAsia="Times New Roman" w:hAnsi="Arial" w:cs="Arial"/>
                <w:sz w:val="20"/>
                <w:szCs w:val="20"/>
              </w:rPr>
              <w:t>Termin realizacji to 3 tygodni od dnia podpisania umowy</w:t>
            </w:r>
          </w:p>
        </w:tc>
        <w:tc>
          <w:tcPr>
            <w:tcW w:w="2296" w:type="dxa"/>
            <w:shd w:val="clear" w:color="auto" w:fill="auto"/>
          </w:tcPr>
          <w:p w14:paraId="7FA58964" w14:textId="77777777" w:rsidR="008E3358" w:rsidRPr="006117A8" w:rsidRDefault="008E3358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15070" w14:textId="77777777" w:rsidR="00BB6B62" w:rsidRPr="00F32593" w:rsidRDefault="00BB6B62" w:rsidP="00BB6B62">
      <w:pPr>
        <w:jc w:val="center"/>
        <w:rPr>
          <w:rFonts w:ascii="Arial" w:hAnsi="Arial" w:cs="Arial"/>
          <w:b/>
          <w:sz w:val="20"/>
          <w:szCs w:val="20"/>
        </w:rPr>
      </w:pPr>
    </w:p>
    <w:p w14:paraId="3317BE4B" w14:textId="3E915E95" w:rsidR="00BB6B62" w:rsidRPr="00A02BD0" w:rsidRDefault="007B421B" w:rsidP="00A02BD0">
      <w:pPr>
        <w:jc w:val="both"/>
        <w:rPr>
          <w:rFonts w:ascii="Arial" w:hAnsi="Arial" w:cs="Arial"/>
          <w:bCs/>
          <w:sz w:val="20"/>
          <w:szCs w:val="20"/>
        </w:rPr>
      </w:pPr>
      <w:r w:rsidRPr="00A02BD0">
        <w:rPr>
          <w:rFonts w:ascii="Arial" w:hAnsi="Arial" w:cs="Arial"/>
          <w:bCs/>
          <w:sz w:val="20"/>
          <w:szCs w:val="20"/>
        </w:rPr>
        <w:t>Uwaga: Zamówienie nie obejmuje wydrukowania monografii.</w:t>
      </w:r>
      <w:r w:rsidR="00A02BD0" w:rsidRPr="00A02BD0">
        <w:rPr>
          <w:rFonts w:ascii="Arial" w:hAnsi="Arial" w:cs="Arial"/>
          <w:bCs/>
          <w:sz w:val="20"/>
          <w:szCs w:val="20"/>
        </w:rPr>
        <w:t xml:space="preserve"> </w:t>
      </w:r>
      <w:r w:rsidR="00A02BD0" w:rsidRPr="00A02BD0">
        <w:rPr>
          <w:rFonts w:ascii="Arial" w:hAnsi="Arial" w:cs="Arial"/>
          <w:sz w:val="20"/>
          <w:szCs w:val="20"/>
        </w:rPr>
        <w:t>Zamawiający przekazuje Wykonawcy wszystkie materiały do składu książki, tj. zdjęcia, ewentualna grafika, tekst. Zadaniem Wykonawcy jest tylko projekt, opracowanie układu typograficznego, skład, łamanie i przygotowanie do druku</w:t>
      </w:r>
      <w:r w:rsidR="00456CC2">
        <w:rPr>
          <w:rFonts w:ascii="Arial" w:hAnsi="Arial" w:cs="Arial"/>
          <w:sz w:val="20"/>
          <w:szCs w:val="20"/>
        </w:rPr>
        <w:t>. Zamawiającemu przysługują prawa autors</w:t>
      </w:r>
      <w:r w:rsidR="00930865">
        <w:rPr>
          <w:rFonts w:ascii="Arial" w:hAnsi="Arial" w:cs="Arial"/>
          <w:sz w:val="20"/>
          <w:szCs w:val="20"/>
        </w:rPr>
        <w:t>k</w:t>
      </w:r>
      <w:r w:rsidR="00456CC2">
        <w:rPr>
          <w:rFonts w:ascii="Arial" w:hAnsi="Arial" w:cs="Arial"/>
          <w:sz w:val="20"/>
          <w:szCs w:val="20"/>
        </w:rPr>
        <w:t>ie do wszystkich przekazanych materiałów.</w:t>
      </w:r>
    </w:p>
    <w:p w14:paraId="30EC0269" w14:textId="77777777" w:rsidR="00BB6B62" w:rsidRPr="006117A8" w:rsidRDefault="00BB6B62" w:rsidP="00BB6B62">
      <w:pPr>
        <w:rPr>
          <w:rFonts w:ascii="Arial" w:hAnsi="Arial" w:cs="Arial"/>
          <w:bCs/>
          <w:sz w:val="20"/>
          <w:szCs w:val="20"/>
        </w:rPr>
      </w:pPr>
    </w:p>
    <w:p w14:paraId="692554B4" w14:textId="36406543" w:rsidR="00BB6B62" w:rsidRDefault="00BB6B62" w:rsidP="00BB6B62">
      <w:pPr>
        <w:rPr>
          <w:rFonts w:ascii="Arial" w:hAnsi="Arial" w:cs="Arial"/>
          <w:bCs/>
          <w:sz w:val="20"/>
          <w:szCs w:val="20"/>
        </w:rPr>
      </w:pPr>
    </w:p>
    <w:p w14:paraId="5F797C4D" w14:textId="586D1185" w:rsidR="00E35381" w:rsidRDefault="00E35381" w:rsidP="00BB6B62">
      <w:pPr>
        <w:rPr>
          <w:rFonts w:ascii="Arial" w:hAnsi="Arial" w:cs="Arial"/>
          <w:bCs/>
          <w:sz w:val="20"/>
          <w:szCs w:val="20"/>
        </w:rPr>
      </w:pPr>
    </w:p>
    <w:p w14:paraId="6B460B08" w14:textId="77777777" w:rsidR="00E35381" w:rsidRPr="006117A8" w:rsidRDefault="00E35381" w:rsidP="00BB6B62">
      <w:pPr>
        <w:rPr>
          <w:rFonts w:ascii="Arial" w:hAnsi="Arial" w:cs="Arial"/>
          <w:bCs/>
          <w:sz w:val="20"/>
          <w:szCs w:val="20"/>
        </w:rPr>
      </w:pPr>
    </w:p>
    <w:p w14:paraId="582F6012" w14:textId="77777777" w:rsidR="00BB6B62" w:rsidRPr="006117A8" w:rsidRDefault="00BB6B62" w:rsidP="00BB6B62">
      <w:pPr>
        <w:rPr>
          <w:rFonts w:ascii="Arial" w:hAnsi="Arial" w:cs="Arial"/>
          <w:bCs/>
          <w:sz w:val="20"/>
          <w:szCs w:val="20"/>
        </w:rPr>
      </w:pPr>
    </w:p>
    <w:p w14:paraId="2C8574D9" w14:textId="77777777" w:rsidR="00BB6B62" w:rsidRPr="006117A8" w:rsidRDefault="00BB6B62" w:rsidP="00BB6B62">
      <w:pPr>
        <w:rPr>
          <w:rFonts w:ascii="Arial" w:hAnsi="Arial" w:cs="Arial"/>
          <w:bCs/>
          <w:sz w:val="20"/>
          <w:szCs w:val="20"/>
        </w:rPr>
      </w:pPr>
      <w:r w:rsidRPr="006117A8">
        <w:rPr>
          <w:rFonts w:ascii="Arial" w:hAnsi="Arial" w:cs="Arial"/>
          <w:bCs/>
          <w:sz w:val="20"/>
          <w:szCs w:val="20"/>
        </w:rPr>
        <w:t>………………………..</w:t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  <w:t>……………………………….</w:t>
      </w:r>
    </w:p>
    <w:p w14:paraId="16E0684D" w14:textId="3C125CA0" w:rsidR="00BB6B62" w:rsidRDefault="00BB6B62" w:rsidP="00BB6B62">
      <w:pPr>
        <w:rPr>
          <w:rFonts w:ascii="Arial" w:hAnsi="Arial" w:cs="Arial"/>
          <w:bCs/>
          <w:sz w:val="20"/>
          <w:szCs w:val="20"/>
        </w:rPr>
      </w:pPr>
      <w:r w:rsidRPr="006117A8">
        <w:rPr>
          <w:rFonts w:ascii="Arial" w:hAnsi="Arial" w:cs="Arial"/>
          <w:bCs/>
          <w:sz w:val="20"/>
          <w:szCs w:val="20"/>
        </w:rPr>
        <w:t>Miejscowość, data</w:t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  <w:t>podpis osoby upoważnionej</w:t>
      </w:r>
    </w:p>
    <w:p w14:paraId="27782BE3" w14:textId="2A06B09D" w:rsidR="00E35381" w:rsidRDefault="00E35381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ins w:id="0" w:author="Ewa Brzozowska" w:date="2021-05-27T16:20:00Z">
        <w:r>
          <w:rPr>
            <w:rFonts w:ascii="Arial" w:hAnsi="Arial" w:cs="Arial"/>
            <w:bCs/>
            <w:sz w:val="20"/>
            <w:szCs w:val="20"/>
          </w:rPr>
          <w:br w:type="page"/>
        </w:r>
      </w:ins>
    </w:p>
    <w:p w14:paraId="5DB23B71" w14:textId="77777777" w:rsidR="00E35381" w:rsidRPr="006117A8" w:rsidRDefault="00E35381" w:rsidP="00BB6B62">
      <w:pPr>
        <w:rPr>
          <w:rFonts w:ascii="Arial" w:hAnsi="Arial" w:cs="Arial"/>
          <w:bCs/>
          <w:sz w:val="20"/>
          <w:szCs w:val="20"/>
        </w:rPr>
      </w:pPr>
    </w:p>
    <w:p w14:paraId="2471E97E" w14:textId="77777777" w:rsidR="00456CC2" w:rsidRPr="00E35381" w:rsidRDefault="00456CC2" w:rsidP="00456C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5381">
        <w:rPr>
          <w:rFonts w:ascii="Arial" w:hAnsi="Arial" w:cs="Arial"/>
          <w:b/>
          <w:bCs/>
          <w:sz w:val="28"/>
          <w:szCs w:val="28"/>
        </w:rPr>
        <w:t>Zadanie 2</w:t>
      </w:r>
    </w:p>
    <w:p w14:paraId="41174749" w14:textId="77777777" w:rsidR="00456CC2" w:rsidRPr="006117A8" w:rsidRDefault="00456CC2" w:rsidP="00456CC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B5F6F5" w14:textId="00E86604" w:rsidR="0063663E" w:rsidRDefault="00456CC2" w:rsidP="0063663E">
      <w:pPr>
        <w:pStyle w:val="Nagwek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A3D3A">
        <w:rPr>
          <w:rFonts w:ascii="Arial" w:hAnsi="Arial" w:cs="Arial"/>
          <w:sz w:val="20"/>
          <w:szCs w:val="20"/>
        </w:rPr>
        <w:t>kład i łamanie</w:t>
      </w:r>
      <w:r>
        <w:rPr>
          <w:rFonts w:ascii="Arial" w:hAnsi="Arial" w:cs="Arial"/>
          <w:sz w:val="20"/>
          <w:szCs w:val="20"/>
        </w:rPr>
        <w:t xml:space="preserve"> Bibliografii pracowników MIR-PIB</w:t>
      </w:r>
      <w:r w:rsidRPr="006A3D3A">
        <w:rPr>
          <w:rFonts w:ascii="Arial" w:hAnsi="Arial" w:cs="Arial"/>
          <w:sz w:val="20"/>
          <w:szCs w:val="20"/>
        </w:rPr>
        <w:t>,</w:t>
      </w:r>
    </w:p>
    <w:p w14:paraId="6E9E4725" w14:textId="77777777" w:rsidR="0063663E" w:rsidRPr="0063663E" w:rsidRDefault="0063663E" w:rsidP="00930865"/>
    <w:p w14:paraId="3516A46C" w14:textId="37D6279C" w:rsidR="00456CC2" w:rsidRPr="0063663E" w:rsidRDefault="0063663E" w:rsidP="00456CC2">
      <w:pPr>
        <w:pStyle w:val="Nagwek1"/>
        <w:ind w:left="0"/>
        <w:jc w:val="both"/>
        <w:rPr>
          <w:rFonts w:ascii="Arial" w:hAnsi="Arial" w:cs="Arial"/>
          <w:b w:val="0"/>
          <w:sz w:val="20"/>
          <w:szCs w:val="20"/>
        </w:rPr>
      </w:pPr>
      <w:r w:rsidRPr="0063663E">
        <w:rPr>
          <w:rFonts w:ascii="Arial" w:hAnsi="Arial" w:cs="Arial"/>
          <w:sz w:val="20"/>
          <w:szCs w:val="20"/>
        </w:rPr>
        <w:t xml:space="preserve">Przedmiot zamówienia obejmuje </w:t>
      </w:r>
      <w:r w:rsidRPr="0063663E">
        <w:rPr>
          <w:rFonts w:ascii="Arial" w:hAnsi="Arial" w:cs="Arial"/>
          <w:b w:val="0"/>
          <w:sz w:val="20"/>
          <w:szCs w:val="20"/>
        </w:rPr>
        <w:t xml:space="preserve">skład i łamanie </w:t>
      </w:r>
      <w:r w:rsidR="00456CC2" w:rsidRPr="0063663E">
        <w:rPr>
          <w:rFonts w:ascii="Arial" w:hAnsi="Arial" w:cs="Arial"/>
          <w:b w:val="0"/>
          <w:sz w:val="20"/>
          <w:szCs w:val="20"/>
        </w:rPr>
        <w:t>wraz z projektem okładki, wnętrza bibliografii, przygotowanie indeksu nazwisk, przygotowanie wersji online publikacji w formie PDF, jak również wersji do druku w formacie B5</w:t>
      </w:r>
    </w:p>
    <w:p w14:paraId="40AE8219" w14:textId="77777777" w:rsidR="00456CC2" w:rsidRPr="006117A8" w:rsidRDefault="00456CC2" w:rsidP="00456CC2">
      <w:pPr>
        <w:rPr>
          <w:rFonts w:ascii="Arial" w:hAnsi="Arial"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999"/>
        <w:gridCol w:w="2296"/>
      </w:tblGrid>
      <w:tr w:rsidR="00456CC2" w:rsidRPr="006117A8" w14:paraId="43EB5990" w14:textId="77777777" w:rsidTr="00BA283F">
        <w:trPr>
          <w:tblHeader/>
        </w:trPr>
        <w:tc>
          <w:tcPr>
            <w:tcW w:w="664" w:type="dxa"/>
            <w:shd w:val="clear" w:color="auto" w:fill="BDD6EE"/>
          </w:tcPr>
          <w:p w14:paraId="01C1E223" w14:textId="77777777" w:rsidR="00456CC2" w:rsidRPr="006117A8" w:rsidRDefault="00456CC2" w:rsidP="00F55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99" w:type="dxa"/>
            <w:shd w:val="clear" w:color="auto" w:fill="BDD6EE"/>
          </w:tcPr>
          <w:p w14:paraId="060CFF28" w14:textId="77777777" w:rsidR="00456CC2" w:rsidRPr="006117A8" w:rsidRDefault="00456CC2" w:rsidP="00F55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i w</w:t>
            </w:r>
            <w:r w:rsidRPr="006117A8">
              <w:rPr>
                <w:rFonts w:ascii="Arial" w:hAnsi="Arial" w:cs="Arial"/>
                <w:b/>
                <w:sz w:val="20"/>
                <w:szCs w:val="20"/>
              </w:rPr>
              <w:t>ymagane parametry</w:t>
            </w:r>
          </w:p>
        </w:tc>
        <w:tc>
          <w:tcPr>
            <w:tcW w:w="2296" w:type="dxa"/>
            <w:shd w:val="clear" w:color="auto" w:fill="BDD6EE"/>
          </w:tcPr>
          <w:p w14:paraId="3BA55BFA" w14:textId="77777777" w:rsidR="00456CC2" w:rsidRPr="006117A8" w:rsidRDefault="00456CC2" w:rsidP="00F55F4C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Spełni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/akceptacja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</w:p>
          <w:p w14:paraId="51C66A5D" w14:textId="77777777" w:rsidR="00456CC2" w:rsidRPr="006117A8" w:rsidRDefault="00456CC2" w:rsidP="00F55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TAK/ NIE </w:t>
            </w:r>
          </w:p>
        </w:tc>
      </w:tr>
      <w:tr w:rsidR="00456CC2" w:rsidRPr="006117A8" w14:paraId="53B6E6F5" w14:textId="77777777" w:rsidTr="00BA283F">
        <w:tc>
          <w:tcPr>
            <w:tcW w:w="664" w:type="dxa"/>
            <w:shd w:val="clear" w:color="auto" w:fill="auto"/>
          </w:tcPr>
          <w:p w14:paraId="36D7B2BE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0BF0FD2A" w14:textId="77777777" w:rsidR="00456CC2" w:rsidRPr="001B0960" w:rsidRDefault="00456CC2" w:rsidP="00F55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Objętość: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plik źródłowy w Word (tekst – ok. 470 000  znaków ze spacjami)</w:t>
            </w:r>
          </w:p>
        </w:tc>
        <w:tc>
          <w:tcPr>
            <w:tcW w:w="2296" w:type="dxa"/>
            <w:shd w:val="clear" w:color="auto" w:fill="auto"/>
          </w:tcPr>
          <w:p w14:paraId="372CFB71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0AF34A73" w14:textId="77777777" w:rsidTr="00BA283F">
        <w:tc>
          <w:tcPr>
            <w:tcW w:w="664" w:type="dxa"/>
            <w:shd w:val="clear" w:color="auto" w:fill="auto"/>
          </w:tcPr>
          <w:p w14:paraId="2AC714BB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273079A" w14:textId="77777777" w:rsidR="00456CC2" w:rsidRPr="001B0960" w:rsidRDefault="00456CC2" w:rsidP="00F55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303">
              <w:rPr>
                <w:rFonts w:ascii="Arial" w:hAnsi="Arial" w:cs="Arial"/>
                <w:b/>
                <w:bCs/>
                <w:sz w:val="20"/>
                <w:szCs w:val="20"/>
              </w:rPr>
              <w:t>Format docelowy:</w:t>
            </w:r>
            <w:r w:rsidRPr="006D43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B5, układ pionowy</w:t>
            </w:r>
          </w:p>
        </w:tc>
        <w:tc>
          <w:tcPr>
            <w:tcW w:w="2296" w:type="dxa"/>
            <w:shd w:val="clear" w:color="auto" w:fill="auto"/>
          </w:tcPr>
          <w:p w14:paraId="01F7653B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6E2EB7A6" w14:textId="77777777" w:rsidTr="00BA283F">
        <w:tc>
          <w:tcPr>
            <w:tcW w:w="664" w:type="dxa"/>
            <w:shd w:val="clear" w:color="auto" w:fill="auto"/>
          </w:tcPr>
          <w:p w14:paraId="327BD23B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33CF199" w14:textId="77777777" w:rsidR="00456CC2" w:rsidRPr="001B0960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Zaprojektowanie </w:t>
            </w:r>
            <w:r w:rsidRPr="00F9110D">
              <w:rPr>
                <w:rFonts w:ascii="Arial" w:hAnsi="Arial" w:cs="Arial"/>
                <w:b/>
                <w:sz w:val="20"/>
                <w:szCs w:val="20"/>
              </w:rPr>
              <w:t>okładki</w:t>
            </w:r>
          </w:p>
        </w:tc>
        <w:tc>
          <w:tcPr>
            <w:tcW w:w="2296" w:type="dxa"/>
            <w:shd w:val="clear" w:color="auto" w:fill="auto"/>
          </w:tcPr>
          <w:p w14:paraId="640D52CF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6B79CCB4" w14:textId="77777777" w:rsidTr="00BA283F">
        <w:tc>
          <w:tcPr>
            <w:tcW w:w="664" w:type="dxa"/>
            <w:shd w:val="clear" w:color="auto" w:fill="auto"/>
          </w:tcPr>
          <w:p w14:paraId="11483D17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1B5C507B" w14:textId="77777777" w:rsidR="00456CC2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Zaprojektowanie </w:t>
            </w:r>
            <w:r w:rsidRPr="00F9110D">
              <w:rPr>
                <w:rFonts w:ascii="Arial" w:eastAsia="Times New Roman" w:hAnsi="Arial" w:cs="Arial"/>
                <w:b/>
                <w:sz w:val="20"/>
                <w:szCs w:val="20"/>
              </w:rPr>
              <w:t>wnętrza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bibliografii</w:t>
            </w:r>
          </w:p>
        </w:tc>
        <w:tc>
          <w:tcPr>
            <w:tcW w:w="2296" w:type="dxa"/>
            <w:shd w:val="clear" w:color="auto" w:fill="auto"/>
          </w:tcPr>
          <w:p w14:paraId="3F885035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78E22239" w14:textId="77777777" w:rsidTr="00BA283F">
        <w:tc>
          <w:tcPr>
            <w:tcW w:w="664" w:type="dxa"/>
            <w:shd w:val="clear" w:color="auto" w:fill="auto"/>
          </w:tcPr>
          <w:p w14:paraId="3AAF1239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95ADFDC" w14:textId="77777777" w:rsidR="00456CC2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F9110D">
              <w:rPr>
                <w:rFonts w:ascii="Arial" w:hAnsi="Arial" w:cs="Arial"/>
                <w:b/>
                <w:bCs/>
                <w:sz w:val="20"/>
                <w:szCs w:val="20"/>
              </w:rPr>
              <w:t>Skład i łamanie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bibliografii</w:t>
            </w:r>
          </w:p>
        </w:tc>
        <w:tc>
          <w:tcPr>
            <w:tcW w:w="2296" w:type="dxa"/>
            <w:shd w:val="clear" w:color="auto" w:fill="auto"/>
          </w:tcPr>
          <w:p w14:paraId="5E4ADBE1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1A5EF5A5" w14:textId="77777777" w:rsidTr="00BA283F">
        <w:tc>
          <w:tcPr>
            <w:tcW w:w="664" w:type="dxa"/>
            <w:shd w:val="clear" w:color="auto" w:fill="auto"/>
          </w:tcPr>
          <w:p w14:paraId="1647DC98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DE67EAC" w14:textId="77777777" w:rsidR="00456CC2" w:rsidRPr="00F9110D" w:rsidRDefault="00456CC2" w:rsidP="00F55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3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rzygotowanie indeksu nazwisk ze stronami </w:t>
            </w:r>
          </w:p>
        </w:tc>
        <w:tc>
          <w:tcPr>
            <w:tcW w:w="2296" w:type="dxa"/>
            <w:shd w:val="clear" w:color="auto" w:fill="auto"/>
          </w:tcPr>
          <w:p w14:paraId="6E9662F3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1A7A3143" w14:textId="77777777" w:rsidTr="00BA283F">
        <w:tc>
          <w:tcPr>
            <w:tcW w:w="664" w:type="dxa"/>
            <w:shd w:val="clear" w:color="auto" w:fill="auto"/>
          </w:tcPr>
          <w:p w14:paraId="48028E09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250FD9F8" w14:textId="77777777" w:rsidR="00456CC2" w:rsidRDefault="00456CC2" w:rsidP="00F55F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Przygotowanie wersji </w:t>
            </w:r>
            <w:r w:rsidRPr="00F9110D">
              <w:rPr>
                <w:rFonts w:ascii="Arial" w:eastAsia="Times New Roman" w:hAnsi="Arial" w:cs="Arial"/>
                <w:b/>
                <w:sz w:val="20"/>
                <w:szCs w:val="20"/>
              </w:rPr>
              <w:t>online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monografii w formacie PDF</w:t>
            </w:r>
          </w:p>
        </w:tc>
        <w:tc>
          <w:tcPr>
            <w:tcW w:w="2296" w:type="dxa"/>
            <w:shd w:val="clear" w:color="auto" w:fill="auto"/>
          </w:tcPr>
          <w:p w14:paraId="6C29CBBE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1D25EF24" w14:textId="77777777" w:rsidTr="00BA283F">
        <w:tc>
          <w:tcPr>
            <w:tcW w:w="664" w:type="dxa"/>
            <w:shd w:val="clear" w:color="auto" w:fill="auto"/>
          </w:tcPr>
          <w:p w14:paraId="5CC086EB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104CC52" w14:textId="77777777" w:rsidR="00456CC2" w:rsidRDefault="00456CC2" w:rsidP="00F55F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Przygotowanie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wersji </w:t>
            </w:r>
            <w:r w:rsidRPr="00F9110D">
              <w:rPr>
                <w:rFonts w:ascii="Arial" w:hAnsi="Arial" w:cs="Arial"/>
                <w:b/>
                <w:bCs/>
                <w:sz w:val="20"/>
                <w:szCs w:val="20"/>
              </w:rPr>
              <w:t>do druku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 w formacie B5</w:t>
            </w:r>
          </w:p>
        </w:tc>
        <w:tc>
          <w:tcPr>
            <w:tcW w:w="2296" w:type="dxa"/>
            <w:shd w:val="clear" w:color="auto" w:fill="auto"/>
          </w:tcPr>
          <w:p w14:paraId="101F55A9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02E2EF8E" w14:textId="77777777" w:rsidTr="00BA283F">
        <w:tc>
          <w:tcPr>
            <w:tcW w:w="664" w:type="dxa"/>
            <w:shd w:val="clear" w:color="auto" w:fill="auto"/>
          </w:tcPr>
          <w:p w14:paraId="5353FB23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7D65D5B" w14:textId="56480BF4" w:rsidR="00456CC2" w:rsidRDefault="00456CC2" w:rsidP="00E3538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Każdy z ww. etapów pracy  (pkt. 3-8) wymaga uzyskania</w:t>
            </w:r>
            <w:r w:rsidRPr="00BB3118">
              <w:rPr>
                <w:rFonts w:ascii="Arial" w:hAnsi="Arial" w:cs="Arial"/>
                <w:bCs/>
                <w:sz w:val="20"/>
                <w:szCs w:val="20"/>
              </w:rPr>
              <w:t xml:space="preserve"> akceptacji wykonanych prac przez autora książki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Zamawiający zastrzega sobie prawo do dokonywania zmian i poprawek </w:t>
            </w:r>
            <w:r w:rsidR="00E35381">
              <w:rPr>
                <w:rFonts w:ascii="Arial" w:hAnsi="Arial" w:cs="Arial"/>
                <w:b/>
                <w:bCs/>
                <w:sz w:val="20"/>
                <w:szCs w:val="20"/>
              </w:rPr>
              <w:t>zgodnie ze wzorem umowy</w:t>
            </w:r>
          </w:p>
        </w:tc>
        <w:tc>
          <w:tcPr>
            <w:tcW w:w="2296" w:type="dxa"/>
            <w:shd w:val="clear" w:color="auto" w:fill="auto"/>
          </w:tcPr>
          <w:p w14:paraId="55C85E9F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29C2D725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44DB6B1C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0A8FA26" w14:textId="77777777" w:rsidR="00456CC2" w:rsidRPr="001B0960" w:rsidRDefault="00456CC2" w:rsidP="00F55F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0960">
              <w:rPr>
                <w:rFonts w:ascii="Arial" w:eastAsia="Times New Roman" w:hAnsi="Arial" w:cs="Arial"/>
                <w:sz w:val="20"/>
                <w:szCs w:val="20"/>
              </w:rPr>
              <w:t>Zamawiający jest wydawcą publikacji. Publikacja posiada numer ISBN.</w:t>
            </w:r>
          </w:p>
        </w:tc>
        <w:tc>
          <w:tcPr>
            <w:tcW w:w="2296" w:type="dxa"/>
            <w:shd w:val="clear" w:color="auto" w:fill="auto"/>
          </w:tcPr>
          <w:p w14:paraId="5D9149A3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46330ABD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32C4739E" w14:textId="3A5B7175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59451AF" w14:textId="757E655A" w:rsidR="00456CC2" w:rsidRPr="001B0960" w:rsidRDefault="00456CC2" w:rsidP="006366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7B9C">
              <w:rPr>
                <w:rFonts w:ascii="Arial" w:eastAsia="Times New Roman" w:hAnsi="Arial" w:cs="Arial"/>
                <w:sz w:val="20"/>
                <w:szCs w:val="20"/>
              </w:rPr>
              <w:t xml:space="preserve">Termin realizacji </w:t>
            </w:r>
            <w:r w:rsidR="0063663E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63663E" w:rsidRPr="00C37B9C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Pr="00C37B9C">
              <w:rPr>
                <w:rFonts w:ascii="Arial" w:eastAsia="Times New Roman" w:hAnsi="Arial" w:cs="Arial"/>
                <w:sz w:val="20"/>
                <w:szCs w:val="20"/>
              </w:rPr>
              <w:t>3 tygodni od dnia podpisania umowy</w:t>
            </w:r>
          </w:p>
        </w:tc>
        <w:tc>
          <w:tcPr>
            <w:tcW w:w="2296" w:type="dxa"/>
            <w:shd w:val="clear" w:color="auto" w:fill="auto"/>
          </w:tcPr>
          <w:p w14:paraId="160E85E3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FD41F" w14:textId="77777777" w:rsidR="00456CC2" w:rsidRPr="00F32593" w:rsidRDefault="00456CC2" w:rsidP="00456CC2">
      <w:pPr>
        <w:jc w:val="center"/>
        <w:rPr>
          <w:rFonts w:ascii="Arial" w:hAnsi="Arial" w:cs="Arial"/>
          <w:b/>
          <w:sz w:val="20"/>
          <w:szCs w:val="20"/>
        </w:rPr>
      </w:pPr>
    </w:p>
    <w:p w14:paraId="58E96C79" w14:textId="77777777" w:rsidR="00456CC2" w:rsidRPr="00A02BD0" w:rsidRDefault="00456CC2" w:rsidP="00456CC2">
      <w:pPr>
        <w:jc w:val="both"/>
        <w:rPr>
          <w:rFonts w:ascii="Arial" w:hAnsi="Arial" w:cs="Arial"/>
          <w:bCs/>
          <w:sz w:val="20"/>
          <w:szCs w:val="20"/>
        </w:rPr>
      </w:pPr>
      <w:r w:rsidRPr="00A02BD0">
        <w:rPr>
          <w:rFonts w:ascii="Arial" w:hAnsi="Arial" w:cs="Arial"/>
          <w:bCs/>
          <w:sz w:val="20"/>
          <w:szCs w:val="20"/>
        </w:rPr>
        <w:t xml:space="preserve">Uwaga: Zamówienie nie obejmuje wydrukowania monografii. </w:t>
      </w:r>
      <w:r w:rsidRPr="00A02BD0">
        <w:rPr>
          <w:rFonts w:ascii="Arial" w:hAnsi="Arial" w:cs="Arial"/>
          <w:sz w:val="20"/>
          <w:szCs w:val="20"/>
        </w:rPr>
        <w:t>Zamawiający przekazuje Wykonawcy wszystkie materiały do składu książki, tj. zdjęcia, ewentualna grafika, tekst. Zadaniem Wykonawcy jest tylko projekt, opracowanie układu typograficznego, skład, łamanie i przygotowanie do druku</w:t>
      </w:r>
      <w:r>
        <w:rPr>
          <w:rFonts w:ascii="Arial" w:hAnsi="Arial" w:cs="Arial"/>
          <w:sz w:val="20"/>
          <w:szCs w:val="20"/>
        </w:rPr>
        <w:t>. Zamawiającemu przysługują prawa autorskie do wszystkich przekazanych materiałów.</w:t>
      </w:r>
    </w:p>
    <w:p w14:paraId="46168868" w14:textId="0DF3352D" w:rsidR="00456CC2" w:rsidRDefault="00456CC2">
      <w:pPr>
        <w:spacing w:after="200" w:line="276" w:lineRule="auto"/>
      </w:pPr>
      <w:r>
        <w:br w:type="page"/>
      </w:r>
    </w:p>
    <w:p w14:paraId="0FAF383A" w14:textId="3EE721F5" w:rsidR="00456CC2" w:rsidRDefault="00456CC2" w:rsidP="00456CC2">
      <w:pPr>
        <w:pStyle w:val="Nagwek1"/>
        <w:ind w:left="0"/>
        <w:jc w:val="center"/>
        <w:rPr>
          <w:rFonts w:ascii="Arial" w:hAnsi="Arial" w:cs="Arial"/>
          <w:sz w:val="28"/>
          <w:szCs w:val="28"/>
        </w:rPr>
      </w:pPr>
      <w:r w:rsidRPr="0063663E">
        <w:rPr>
          <w:rFonts w:ascii="Arial" w:hAnsi="Arial" w:cs="Arial"/>
          <w:sz w:val="28"/>
          <w:szCs w:val="28"/>
        </w:rPr>
        <w:lastRenderedPageBreak/>
        <w:t>Zadanie 3</w:t>
      </w:r>
    </w:p>
    <w:p w14:paraId="4A4D4FF8" w14:textId="77777777" w:rsidR="0063663E" w:rsidRDefault="0063663E" w:rsidP="0063663E">
      <w:pPr>
        <w:rPr>
          <w:rFonts w:ascii="Arial" w:hAnsi="Arial" w:cs="Arial"/>
          <w:sz w:val="20"/>
          <w:szCs w:val="20"/>
        </w:rPr>
      </w:pPr>
    </w:p>
    <w:p w14:paraId="440E8959" w14:textId="38EBD4BE" w:rsidR="0063663E" w:rsidRPr="0063663E" w:rsidRDefault="0063663E" w:rsidP="0063663E">
      <w:pPr>
        <w:jc w:val="center"/>
        <w:rPr>
          <w:b/>
        </w:rPr>
      </w:pPr>
      <w:r w:rsidRPr="0063663E">
        <w:rPr>
          <w:rFonts w:ascii="Arial" w:hAnsi="Arial" w:cs="Arial"/>
          <w:b/>
          <w:sz w:val="20"/>
          <w:szCs w:val="20"/>
        </w:rPr>
        <w:t>Korekta językowa oraz skład i łamanie monografii pt. „Stacja Badawcza Morskiego Instytutu Rybackiego w Świnoujściu; 70 lat więzi nauki z praktyką rybacką”</w:t>
      </w:r>
    </w:p>
    <w:p w14:paraId="1CA849C4" w14:textId="3AF23DF1" w:rsidR="00456CC2" w:rsidRDefault="00456CC2" w:rsidP="00456CC2">
      <w:pPr>
        <w:rPr>
          <w:sz w:val="28"/>
          <w:szCs w:val="28"/>
        </w:rPr>
      </w:pPr>
    </w:p>
    <w:p w14:paraId="7A3F16F2" w14:textId="77777777" w:rsidR="00930865" w:rsidRPr="0063663E" w:rsidRDefault="00930865" w:rsidP="00456CC2">
      <w:pPr>
        <w:rPr>
          <w:sz w:val="28"/>
          <w:szCs w:val="28"/>
        </w:rPr>
      </w:pPr>
    </w:p>
    <w:p w14:paraId="2316FC06" w14:textId="69982F03" w:rsidR="00456CC2" w:rsidRPr="00930865" w:rsidRDefault="00456CC2" w:rsidP="00930865">
      <w:pPr>
        <w:pStyle w:val="Nagwek1"/>
        <w:ind w:left="0"/>
        <w:jc w:val="both"/>
        <w:rPr>
          <w:rFonts w:ascii="Arial" w:hAnsi="Arial" w:cs="Arial"/>
          <w:b w:val="0"/>
          <w:sz w:val="20"/>
          <w:szCs w:val="20"/>
        </w:rPr>
      </w:pPr>
      <w:r w:rsidRPr="00930865">
        <w:rPr>
          <w:rFonts w:ascii="Arial" w:hAnsi="Arial" w:cs="Arial"/>
          <w:sz w:val="20"/>
          <w:szCs w:val="20"/>
        </w:rPr>
        <w:t>Przedmiot zamówienia</w:t>
      </w:r>
      <w:r w:rsidR="0063663E" w:rsidRPr="00930865">
        <w:rPr>
          <w:rFonts w:ascii="Arial" w:hAnsi="Arial" w:cs="Arial"/>
          <w:sz w:val="20"/>
          <w:szCs w:val="20"/>
        </w:rPr>
        <w:t xml:space="preserve"> obejmuje</w:t>
      </w:r>
      <w:r w:rsidRPr="0063663E">
        <w:rPr>
          <w:rFonts w:ascii="Arial" w:hAnsi="Arial" w:cs="Arial"/>
          <w:b w:val="0"/>
          <w:sz w:val="20"/>
          <w:szCs w:val="20"/>
        </w:rPr>
        <w:t>:</w:t>
      </w:r>
      <w:r w:rsidR="00EB7361">
        <w:rPr>
          <w:rFonts w:ascii="Arial" w:hAnsi="Arial" w:cs="Arial"/>
          <w:b w:val="0"/>
          <w:sz w:val="20"/>
          <w:szCs w:val="20"/>
        </w:rPr>
        <w:t xml:space="preserve"> </w:t>
      </w:r>
      <w:r w:rsidRPr="00930865">
        <w:rPr>
          <w:rFonts w:ascii="Arial" w:hAnsi="Arial" w:cs="Arial"/>
          <w:b w:val="0"/>
          <w:sz w:val="20"/>
          <w:szCs w:val="20"/>
        </w:rPr>
        <w:t>Korekta językowa oraz skład i łamanie książki, wraz z projektem okładki, wnętrza, oraz przygotowanie wersji online publikacji w formie PDF, jak również wersji do druku w formacie A4</w:t>
      </w:r>
    </w:p>
    <w:p w14:paraId="43CF292D" w14:textId="77777777" w:rsidR="00456CC2" w:rsidRPr="00930865" w:rsidRDefault="00456CC2" w:rsidP="0093086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999"/>
        <w:gridCol w:w="2438"/>
      </w:tblGrid>
      <w:tr w:rsidR="00456CC2" w:rsidRPr="006117A8" w14:paraId="4EBF7A24" w14:textId="77777777" w:rsidTr="00BA283F">
        <w:trPr>
          <w:tblHeader/>
        </w:trPr>
        <w:tc>
          <w:tcPr>
            <w:tcW w:w="664" w:type="dxa"/>
            <w:shd w:val="clear" w:color="auto" w:fill="BDD6EE"/>
          </w:tcPr>
          <w:p w14:paraId="7D6B899F" w14:textId="77777777" w:rsidR="00456CC2" w:rsidRPr="006117A8" w:rsidRDefault="00456CC2" w:rsidP="00F55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99" w:type="dxa"/>
            <w:shd w:val="clear" w:color="auto" w:fill="BDD6EE"/>
          </w:tcPr>
          <w:p w14:paraId="218B96A5" w14:textId="77777777" w:rsidR="00456CC2" w:rsidRPr="006117A8" w:rsidRDefault="00456CC2" w:rsidP="00F55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i w</w:t>
            </w:r>
            <w:r w:rsidRPr="006117A8">
              <w:rPr>
                <w:rFonts w:ascii="Arial" w:hAnsi="Arial" w:cs="Arial"/>
                <w:b/>
                <w:sz w:val="20"/>
                <w:szCs w:val="20"/>
              </w:rPr>
              <w:t>ymagane parametry</w:t>
            </w:r>
          </w:p>
        </w:tc>
        <w:tc>
          <w:tcPr>
            <w:tcW w:w="2438" w:type="dxa"/>
            <w:shd w:val="clear" w:color="auto" w:fill="BDD6EE"/>
          </w:tcPr>
          <w:p w14:paraId="031EF16A" w14:textId="77777777" w:rsidR="00456CC2" w:rsidRPr="006117A8" w:rsidRDefault="00456CC2" w:rsidP="00F55F4C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Spełni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/akceptacja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</w:p>
          <w:p w14:paraId="55202F32" w14:textId="77777777" w:rsidR="00456CC2" w:rsidRPr="006117A8" w:rsidRDefault="00456CC2" w:rsidP="00F55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TAK/ NIE </w:t>
            </w:r>
          </w:p>
        </w:tc>
      </w:tr>
      <w:tr w:rsidR="00456CC2" w:rsidRPr="006117A8" w14:paraId="16B6304E" w14:textId="77777777" w:rsidTr="00BA283F">
        <w:tc>
          <w:tcPr>
            <w:tcW w:w="664" w:type="dxa"/>
            <w:shd w:val="clear" w:color="auto" w:fill="auto"/>
          </w:tcPr>
          <w:p w14:paraId="22BD93EB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DE053DE" w14:textId="77777777" w:rsidR="00456CC2" w:rsidRPr="001B0960" w:rsidRDefault="00456CC2" w:rsidP="00F55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Objętość: </w:t>
            </w:r>
            <w:r w:rsidRPr="00631F3D">
              <w:rPr>
                <w:rFonts w:ascii="Arial" w:hAnsi="Arial" w:cs="Arial"/>
                <w:bCs/>
                <w:sz w:val="20"/>
                <w:szCs w:val="20"/>
              </w:rPr>
              <w:t>ilość stron z okładką: 4 (okładka) + 256 (środek), zadruk kolor 4/4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180 str.,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-b 76 str.</w:t>
            </w:r>
          </w:p>
        </w:tc>
        <w:tc>
          <w:tcPr>
            <w:tcW w:w="2438" w:type="dxa"/>
            <w:shd w:val="clear" w:color="auto" w:fill="auto"/>
          </w:tcPr>
          <w:p w14:paraId="01FE6004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4499970A" w14:textId="77777777" w:rsidTr="00BA283F">
        <w:tc>
          <w:tcPr>
            <w:tcW w:w="664" w:type="dxa"/>
            <w:shd w:val="clear" w:color="auto" w:fill="auto"/>
          </w:tcPr>
          <w:p w14:paraId="6667D250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7FC3DD3" w14:textId="77777777" w:rsidR="00456CC2" w:rsidRPr="001B0960" w:rsidRDefault="00456CC2" w:rsidP="00F55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303">
              <w:rPr>
                <w:rFonts w:ascii="Arial" w:hAnsi="Arial" w:cs="Arial"/>
                <w:b/>
                <w:bCs/>
                <w:sz w:val="20"/>
                <w:szCs w:val="20"/>
              </w:rPr>
              <w:t>Format docelowy:</w:t>
            </w:r>
            <w:r w:rsidRPr="006D43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A4, układ pionowy</w:t>
            </w:r>
          </w:p>
        </w:tc>
        <w:tc>
          <w:tcPr>
            <w:tcW w:w="2438" w:type="dxa"/>
            <w:shd w:val="clear" w:color="auto" w:fill="auto"/>
          </w:tcPr>
          <w:p w14:paraId="62DC9DAB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3F7AAA6D" w14:textId="77777777" w:rsidTr="00BA283F">
        <w:tc>
          <w:tcPr>
            <w:tcW w:w="664" w:type="dxa"/>
            <w:shd w:val="clear" w:color="auto" w:fill="auto"/>
          </w:tcPr>
          <w:p w14:paraId="53444661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7D4CD8B7" w14:textId="77777777" w:rsidR="00456CC2" w:rsidRPr="00631F3D" w:rsidRDefault="00456CC2" w:rsidP="00F55F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1F3D">
              <w:rPr>
                <w:rFonts w:ascii="Arial" w:hAnsi="Arial" w:cs="Arial"/>
                <w:bCs/>
                <w:sz w:val="20"/>
                <w:szCs w:val="20"/>
              </w:rPr>
              <w:t>Wykonanie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dwukrotnej korekty językowej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obejmującej</w:t>
            </w:r>
            <w:r w:rsidRPr="00631F3D">
              <w:rPr>
                <w:rFonts w:ascii="Arial" w:hAnsi="Arial" w:cs="Arial"/>
                <w:bCs/>
                <w:sz w:val="20"/>
                <w:szCs w:val="20"/>
              </w:rPr>
              <w:t xml:space="preserve"> poprawę wszystkich błędów językowych, tj. ortograficznych, interpunkcyjnych, gramatycznych, fleksyjnych, składniowych, stylistycznych i 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ytorskich</w:t>
            </w:r>
          </w:p>
        </w:tc>
        <w:tc>
          <w:tcPr>
            <w:tcW w:w="2438" w:type="dxa"/>
            <w:shd w:val="clear" w:color="auto" w:fill="auto"/>
          </w:tcPr>
          <w:p w14:paraId="0822F0C0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6BDC42F3" w14:textId="77777777" w:rsidTr="00BA283F">
        <w:tc>
          <w:tcPr>
            <w:tcW w:w="664" w:type="dxa"/>
            <w:shd w:val="clear" w:color="auto" w:fill="auto"/>
          </w:tcPr>
          <w:p w14:paraId="5FE8E5AC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04BFDBAB" w14:textId="77777777" w:rsidR="00456CC2" w:rsidRPr="001B0960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Zaprojektowanie </w:t>
            </w:r>
            <w:r w:rsidRPr="00F9110D">
              <w:rPr>
                <w:rFonts w:ascii="Arial" w:hAnsi="Arial" w:cs="Arial"/>
                <w:b/>
                <w:sz w:val="20"/>
                <w:szCs w:val="20"/>
              </w:rPr>
              <w:t>okładki</w:t>
            </w:r>
          </w:p>
        </w:tc>
        <w:tc>
          <w:tcPr>
            <w:tcW w:w="2438" w:type="dxa"/>
            <w:shd w:val="clear" w:color="auto" w:fill="auto"/>
          </w:tcPr>
          <w:p w14:paraId="4F5ADCFA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16803252" w14:textId="77777777" w:rsidTr="00BA283F">
        <w:tc>
          <w:tcPr>
            <w:tcW w:w="664" w:type="dxa"/>
            <w:shd w:val="clear" w:color="auto" w:fill="auto"/>
          </w:tcPr>
          <w:p w14:paraId="7C016633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CBAB188" w14:textId="77777777" w:rsidR="00456CC2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Zaprojektowanie </w:t>
            </w:r>
            <w:r w:rsidRPr="00F9110D">
              <w:rPr>
                <w:rFonts w:ascii="Arial" w:eastAsia="Times New Roman" w:hAnsi="Arial" w:cs="Arial"/>
                <w:b/>
                <w:sz w:val="20"/>
                <w:szCs w:val="20"/>
              </w:rPr>
              <w:t>wnętrza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książki</w:t>
            </w:r>
          </w:p>
        </w:tc>
        <w:tc>
          <w:tcPr>
            <w:tcW w:w="2438" w:type="dxa"/>
            <w:shd w:val="clear" w:color="auto" w:fill="auto"/>
          </w:tcPr>
          <w:p w14:paraId="013983C1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00BEBB3A" w14:textId="77777777" w:rsidTr="00BA283F">
        <w:tc>
          <w:tcPr>
            <w:tcW w:w="664" w:type="dxa"/>
            <w:shd w:val="clear" w:color="auto" w:fill="auto"/>
          </w:tcPr>
          <w:p w14:paraId="4F1737E6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48C85C2A" w14:textId="77777777" w:rsidR="00456CC2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F9110D">
              <w:rPr>
                <w:rFonts w:ascii="Arial" w:hAnsi="Arial" w:cs="Arial"/>
                <w:b/>
                <w:bCs/>
                <w:sz w:val="20"/>
                <w:szCs w:val="20"/>
              </w:rPr>
              <w:t>Skład i łamanie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książki</w:t>
            </w:r>
          </w:p>
        </w:tc>
        <w:tc>
          <w:tcPr>
            <w:tcW w:w="2438" w:type="dxa"/>
            <w:shd w:val="clear" w:color="auto" w:fill="auto"/>
          </w:tcPr>
          <w:p w14:paraId="4984A51A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4403A951" w14:textId="77777777" w:rsidTr="00BA283F">
        <w:tc>
          <w:tcPr>
            <w:tcW w:w="664" w:type="dxa"/>
            <w:shd w:val="clear" w:color="auto" w:fill="auto"/>
          </w:tcPr>
          <w:p w14:paraId="30215F50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0B523F3B" w14:textId="77777777" w:rsidR="00456CC2" w:rsidRPr="00F9110D" w:rsidRDefault="00456CC2" w:rsidP="00F55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Obróbka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>graficzna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rysunków/zdjęć </w:t>
            </w:r>
            <w:r w:rsidRPr="00631F3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110 figur</w:t>
            </w:r>
            <w:r w:rsidRPr="00631F3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6D507E21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7E54DF42" w14:textId="77777777" w:rsidTr="00BA283F">
        <w:tc>
          <w:tcPr>
            <w:tcW w:w="664" w:type="dxa"/>
            <w:shd w:val="clear" w:color="auto" w:fill="auto"/>
          </w:tcPr>
          <w:p w14:paraId="5B836B41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BB68CDB" w14:textId="77777777" w:rsidR="00456CC2" w:rsidRDefault="00456CC2" w:rsidP="00F55F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Przygotowanie wersji </w:t>
            </w:r>
            <w:r w:rsidRPr="00F9110D">
              <w:rPr>
                <w:rFonts w:ascii="Arial" w:eastAsia="Times New Roman" w:hAnsi="Arial" w:cs="Arial"/>
                <w:b/>
                <w:sz w:val="20"/>
                <w:szCs w:val="20"/>
              </w:rPr>
              <w:t>online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monografii w formacie PDF</w:t>
            </w:r>
          </w:p>
        </w:tc>
        <w:tc>
          <w:tcPr>
            <w:tcW w:w="2438" w:type="dxa"/>
            <w:shd w:val="clear" w:color="auto" w:fill="auto"/>
          </w:tcPr>
          <w:p w14:paraId="05468B26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0AA9B1A7" w14:textId="77777777" w:rsidTr="00BA283F">
        <w:tc>
          <w:tcPr>
            <w:tcW w:w="664" w:type="dxa"/>
            <w:shd w:val="clear" w:color="auto" w:fill="auto"/>
          </w:tcPr>
          <w:p w14:paraId="1905D87F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104F3ACF" w14:textId="77777777" w:rsidR="00456CC2" w:rsidRDefault="00456CC2" w:rsidP="00F55F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Przygotowanie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wersji </w:t>
            </w:r>
            <w:r w:rsidRPr="00F9110D">
              <w:rPr>
                <w:rFonts w:ascii="Arial" w:hAnsi="Arial" w:cs="Arial"/>
                <w:b/>
                <w:bCs/>
                <w:sz w:val="20"/>
                <w:szCs w:val="20"/>
              </w:rPr>
              <w:t>do druku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 formacie A4</w:t>
            </w:r>
          </w:p>
        </w:tc>
        <w:tc>
          <w:tcPr>
            <w:tcW w:w="2438" w:type="dxa"/>
            <w:shd w:val="clear" w:color="auto" w:fill="auto"/>
          </w:tcPr>
          <w:p w14:paraId="4A8FD34B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31D7B168" w14:textId="77777777" w:rsidTr="00BA283F">
        <w:tc>
          <w:tcPr>
            <w:tcW w:w="664" w:type="dxa"/>
            <w:shd w:val="clear" w:color="auto" w:fill="auto"/>
          </w:tcPr>
          <w:p w14:paraId="2B10F922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4532604C" w14:textId="5789D588" w:rsidR="00456CC2" w:rsidRDefault="00456CC2" w:rsidP="006366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Każdy z ww. etapów pracy  (pkt. 3-9) wymaga uzyskania</w:t>
            </w:r>
            <w:r w:rsidRPr="00BB3118">
              <w:rPr>
                <w:rFonts w:ascii="Arial" w:hAnsi="Arial" w:cs="Arial"/>
                <w:bCs/>
                <w:sz w:val="20"/>
                <w:szCs w:val="20"/>
              </w:rPr>
              <w:t xml:space="preserve"> akceptacji wykonanych prac przez autora książki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Zamawiający zastrzega sobie prawo do dokonywania zmian i poprawek </w:t>
            </w:r>
            <w:r w:rsidR="0063663E">
              <w:rPr>
                <w:rFonts w:ascii="Arial" w:hAnsi="Arial" w:cs="Arial"/>
                <w:bCs/>
                <w:sz w:val="20"/>
                <w:szCs w:val="20"/>
              </w:rPr>
              <w:t xml:space="preserve"> Zgodnie ze wzorem umowy</w:t>
            </w:r>
          </w:p>
        </w:tc>
        <w:tc>
          <w:tcPr>
            <w:tcW w:w="2438" w:type="dxa"/>
            <w:shd w:val="clear" w:color="auto" w:fill="auto"/>
          </w:tcPr>
          <w:p w14:paraId="38A5205F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00B68F61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0CC89E81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07757B3B" w14:textId="77777777" w:rsidR="00456CC2" w:rsidRPr="001B0960" w:rsidRDefault="00456CC2" w:rsidP="00F55F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0960">
              <w:rPr>
                <w:rFonts w:ascii="Arial" w:eastAsia="Times New Roman" w:hAnsi="Arial" w:cs="Arial"/>
                <w:sz w:val="20"/>
                <w:szCs w:val="20"/>
              </w:rPr>
              <w:t>Zamawiający jest wydawcą publikacji. Publikacja posiada numer ISBN.</w:t>
            </w:r>
          </w:p>
        </w:tc>
        <w:tc>
          <w:tcPr>
            <w:tcW w:w="2438" w:type="dxa"/>
            <w:shd w:val="clear" w:color="auto" w:fill="auto"/>
          </w:tcPr>
          <w:p w14:paraId="41053B09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2AD32544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76A73E2C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09091833" w14:textId="4FB6F3CA" w:rsidR="00456CC2" w:rsidRPr="001B0960" w:rsidRDefault="00456CC2" w:rsidP="006366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3118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  <w:r w:rsidRPr="00C37B9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3663E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63663E" w:rsidRPr="00C37B9C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37B9C">
              <w:rPr>
                <w:rFonts w:ascii="Arial" w:eastAsia="Times New Roman" w:hAnsi="Arial" w:cs="Arial"/>
                <w:sz w:val="20"/>
                <w:szCs w:val="20"/>
              </w:rPr>
              <w:t xml:space="preserve"> tygodni od dnia podpisania umowy</w:t>
            </w:r>
          </w:p>
        </w:tc>
        <w:tc>
          <w:tcPr>
            <w:tcW w:w="2438" w:type="dxa"/>
            <w:shd w:val="clear" w:color="auto" w:fill="auto"/>
          </w:tcPr>
          <w:p w14:paraId="3CF1FF12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95F60" w14:textId="77777777" w:rsidR="00456CC2" w:rsidRPr="00F32593" w:rsidRDefault="00456CC2" w:rsidP="00456CC2">
      <w:pPr>
        <w:jc w:val="center"/>
        <w:rPr>
          <w:rFonts w:ascii="Arial" w:hAnsi="Arial" w:cs="Arial"/>
          <w:b/>
          <w:sz w:val="20"/>
          <w:szCs w:val="20"/>
        </w:rPr>
      </w:pPr>
    </w:p>
    <w:p w14:paraId="76DC85CB" w14:textId="595387F9" w:rsidR="00456CC2" w:rsidRPr="00A02BD0" w:rsidRDefault="00456CC2" w:rsidP="00456CC2">
      <w:pPr>
        <w:jc w:val="both"/>
        <w:rPr>
          <w:rFonts w:ascii="Arial" w:hAnsi="Arial" w:cs="Arial"/>
          <w:bCs/>
          <w:sz w:val="20"/>
          <w:szCs w:val="20"/>
        </w:rPr>
      </w:pPr>
      <w:r w:rsidRPr="00A02BD0">
        <w:rPr>
          <w:rFonts w:ascii="Arial" w:hAnsi="Arial" w:cs="Arial"/>
          <w:bCs/>
          <w:sz w:val="20"/>
          <w:szCs w:val="20"/>
        </w:rPr>
        <w:t xml:space="preserve">Uwaga: Zamówienie nie obejmuje wydrukowania monografii. </w:t>
      </w:r>
      <w:r w:rsidRPr="00A02BD0">
        <w:rPr>
          <w:rFonts w:ascii="Arial" w:hAnsi="Arial" w:cs="Arial"/>
          <w:sz w:val="20"/>
          <w:szCs w:val="20"/>
        </w:rPr>
        <w:t xml:space="preserve">Zamawiający przekazuje Wykonawcy wszystkie materiały do składu książki, tj. zdjęcia, ewentualna grafika, tekst. </w:t>
      </w:r>
      <w:commentRangeStart w:id="1"/>
      <w:r w:rsidRPr="00A02BD0">
        <w:rPr>
          <w:rFonts w:ascii="Arial" w:hAnsi="Arial" w:cs="Arial"/>
          <w:sz w:val="20"/>
          <w:szCs w:val="20"/>
        </w:rPr>
        <w:t>Zadaniem Wykonawcy jest tylko projekt, opracowanie układu typograficznego, skład, łamanie i przygotowanie do druku</w:t>
      </w:r>
      <w:r>
        <w:rPr>
          <w:rFonts w:ascii="Arial" w:hAnsi="Arial" w:cs="Arial"/>
          <w:sz w:val="20"/>
          <w:szCs w:val="20"/>
        </w:rPr>
        <w:t xml:space="preserve">. </w:t>
      </w:r>
      <w:commentRangeEnd w:id="1"/>
      <w:r w:rsidR="00F77603">
        <w:rPr>
          <w:rStyle w:val="Odwoaniedokomentarza"/>
        </w:rPr>
        <w:commentReference w:id="1"/>
      </w:r>
      <w:r>
        <w:rPr>
          <w:rFonts w:ascii="Arial" w:hAnsi="Arial" w:cs="Arial"/>
          <w:sz w:val="20"/>
          <w:szCs w:val="20"/>
        </w:rPr>
        <w:t>Zamawiającemu przysługują prawa autors</w:t>
      </w:r>
      <w:r w:rsidR="0063663E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ie do wszystkich przekazanych materiałów.</w:t>
      </w:r>
    </w:p>
    <w:p w14:paraId="0505A520" w14:textId="77777777" w:rsidR="00456CC2" w:rsidRPr="006117A8" w:rsidRDefault="00456CC2" w:rsidP="00456CC2">
      <w:pPr>
        <w:rPr>
          <w:rFonts w:ascii="Arial" w:hAnsi="Arial" w:cs="Arial"/>
          <w:bCs/>
          <w:sz w:val="20"/>
          <w:szCs w:val="20"/>
        </w:rPr>
      </w:pPr>
    </w:p>
    <w:p w14:paraId="449C7CB0" w14:textId="77777777" w:rsidR="00456CC2" w:rsidRPr="006117A8" w:rsidRDefault="00456CC2" w:rsidP="00456CC2">
      <w:pPr>
        <w:rPr>
          <w:rFonts w:ascii="Arial" w:hAnsi="Arial" w:cs="Arial"/>
          <w:bCs/>
          <w:sz w:val="20"/>
          <w:szCs w:val="20"/>
        </w:rPr>
      </w:pPr>
    </w:p>
    <w:p w14:paraId="42685164" w14:textId="77777777" w:rsidR="00456CC2" w:rsidRPr="006117A8" w:rsidRDefault="00456CC2" w:rsidP="00456CC2">
      <w:pPr>
        <w:rPr>
          <w:rFonts w:ascii="Arial" w:hAnsi="Arial" w:cs="Arial"/>
          <w:bCs/>
          <w:sz w:val="20"/>
          <w:szCs w:val="20"/>
        </w:rPr>
      </w:pPr>
    </w:p>
    <w:p w14:paraId="370740EC" w14:textId="77777777" w:rsidR="00456CC2" w:rsidRPr="006117A8" w:rsidRDefault="00456CC2" w:rsidP="00456CC2">
      <w:pPr>
        <w:rPr>
          <w:rFonts w:ascii="Arial" w:hAnsi="Arial" w:cs="Arial"/>
          <w:bCs/>
          <w:sz w:val="20"/>
          <w:szCs w:val="20"/>
        </w:rPr>
      </w:pPr>
    </w:p>
    <w:p w14:paraId="2C525E2D" w14:textId="77777777" w:rsidR="00456CC2" w:rsidRPr="006117A8" w:rsidRDefault="00456CC2" w:rsidP="00456CC2">
      <w:pPr>
        <w:rPr>
          <w:rFonts w:ascii="Arial" w:hAnsi="Arial" w:cs="Arial"/>
          <w:bCs/>
          <w:sz w:val="20"/>
          <w:szCs w:val="20"/>
        </w:rPr>
      </w:pPr>
      <w:r w:rsidRPr="006117A8">
        <w:rPr>
          <w:rFonts w:ascii="Arial" w:hAnsi="Arial" w:cs="Arial"/>
          <w:bCs/>
          <w:sz w:val="20"/>
          <w:szCs w:val="20"/>
        </w:rPr>
        <w:t>………………………..</w:t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  <w:t>……………………………….</w:t>
      </w:r>
    </w:p>
    <w:p w14:paraId="6EF39FEA" w14:textId="77777777" w:rsidR="00456CC2" w:rsidRPr="006117A8" w:rsidRDefault="00456CC2" w:rsidP="00456CC2">
      <w:pPr>
        <w:rPr>
          <w:rFonts w:ascii="Arial" w:hAnsi="Arial" w:cs="Arial"/>
          <w:bCs/>
          <w:sz w:val="20"/>
          <w:szCs w:val="20"/>
        </w:rPr>
      </w:pPr>
      <w:r w:rsidRPr="006117A8">
        <w:rPr>
          <w:rFonts w:ascii="Arial" w:hAnsi="Arial" w:cs="Arial"/>
          <w:bCs/>
          <w:sz w:val="20"/>
          <w:szCs w:val="20"/>
        </w:rPr>
        <w:t>Miejscowość, data</w:t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  <w:t>podpis osoby upoważnionej</w:t>
      </w:r>
    </w:p>
    <w:p w14:paraId="134ABD5C" w14:textId="77777777" w:rsidR="00456CC2" w:rsidRPr="006117A8" w:rsidRDefault="00456CC2" w:rsidP="00456CC2">
      <w:pPr>
        <w:jc w:val="center"/>
        <w:rPr>
          <w:rFonts w:ascii="Arial" w:hAnsi="Arial" w:cs="Arial"/>
          <w:sz w:val="20"/>
          <w:szCs w:val="20"/>
        </w:rPr>
      </w:pPr>
    </w:p>
    <w:p w14:paraId="354F34E2" w14:textId="7F229727" w:rsidR="00456CC2" w:rsidRDefault="00456CC2">
      <w:pPr>
        <w:spacing w:after="200" w:line="276" w:lineRule="auto"/>
      </w:pPr>
      <w:ins w:id="2" w:author="Ewa Brzozowska" w:date="2021-05-27T16:11:00Z">
        <w:r>
          <w:br w:type="page"/>
        </w:r>
      </w:ins>
    </w:p>
    <w:p w14:paraId="71834683" w14:textId="54350E71" w:rsidR="00E35381" w:rsidRPr="00E35381" w:rsidRDefault="00E35381" w:rsidP="00E35381">
      <w:pPr>
        <w:pStyle w:val="Nagwek1"/>
        <w:ind w:left="0"/>
        <w:jc w:val="center"/>
        <w:rPr>
          <w:rFonts w:ascii="Arial" w:hAnsi="Arial" w:cs="Arial"/>
          <w:sz w:val="28"/>
          <w:szCs w:val="28"/>
        </w:rPr>
      </w:pPr>
      <w:r w:rsidRPr="00E35381">
        <w:rPr>
          <w:rFonts w:ascii="Arial" w:hAnsi="Arial" w:cs="Arial"/>
          <w:sz w:val="28"/>
          <w:szCs w:val="28"/>
        </w:rPr>
        <w:lastRenderedPageBreak/>
        <w:t>Zadanie 4.</w:t>
      </w:r>
    </w:p>
    <w:p w14:paraId="2BDE0BFE" w14:textId="77777777" w:rsidR="00E35381" w:rsidRDefault="00E35381" w:rsidP="00E35381">
      <w:pPr>
        <w:pStyle w:val="Nagwek1"/>
        <w:ind w:left="0"/>
        <w:rPr>
          <w:rFonts w:ascii="Arial" w:hAnsi="Arial" w:cs="Arial"/>
          <w:b w:val="0"/>
          <w:sz w:val="20"/>
          <w:szCs w:val="20"/>
        </w:rPr>
      </w:pPr>
    </w:p>
    <w:p w14:paraId="62352F70" w14:textId="1EF0BEA2" w:rsidR="00E35381" w:rsidRPr="006117A8" w:rsidRDefault="00E35381" w:rsidP="00930865">
      <w:pPr>
        <w:pStyle w:val="Nagwek1"/>
        <w:ind w:left="0"/>
        <w:jc w:val="center"/>
        <w:rPr>
          <w:rFonts w:ascii="Arial" w:hAnsi="Arial" w:cs="Arial"/>
          <w:sz w:val="20"/>
          <w:szCs w:val="20"/>
        </w:rPr>
      </w:pPr>
      <w:r w:rsidRPr="006117A8">
        <w:rPr>
          <w:rFonts w:ascii="Arial" w:hAnsi="Arial" w:cs="Arial"/>
          <w:sz w:val="20"/>
          <w:szCs w:val="20"/>
        </w:rPr>
        <w:t xml:space="preserve">Druk </w:t>
      </w:r>
      <w:r>
        <w:rPr>
          <w:rFonts w:ascii="Arial" w:hAnsi="Arial" w:cs="Arial"/>
          <w:sz w:val="20"/>
          <w:szCs w:val="20"/>
        </w:rPr>
        <w:t>książki w twardej</w:t>
      </w:r>
      <w:r w:rsidRPr="00D20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oprawie.</w:t>
      </w:r>
    </w:p>
    <w:p w14:paraId="2D69D140" w14:textId="77777777" w:rsidR="00E35381" w:rsidRPr="006117A8" w:rsidRDefault="00E35381" w:rsidP="00E35381">
      <w:pPr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999"/>
        <w:gridCol w:w="2438"/>
      </w:tblGrid>
      <w:tr w:rsidR="00E35381" w:rsidRPr="006117A8" w14:paraId="561C9A1C" w14:textId="77777777" w:rsidTr="00BA283F">
        <w:trPr>
          <w:tblHeader/>
        </w:trPr>
        <w:tc>
          <w:tcPr>
            <w:tcW w:w="664" w:type="dxa"/>
            <w:shd w:val="clear" w:color="auto" w:fill="BDD6EE"/>
          </w:tcPr>
          <w:p w14:paraId="4F8D5DDD" w14:textId="77777777" w:rsidR="00E35381" w:rsidRPr="006117A8" w:rsidRDefault="00E35381" w:rsidP="00F55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99" w:type="dxa"/>
            <w:shd w:val="clear" w:color="auto" w:fill="BDD6EE"/>
          </w:tcPr>
          <w:p w14:paraId="7D56CA69" w14:textId="77777777" w:rsidR="00E35381" w:rsidRPr="006117A8" w:rsidRDefault="00E35381" w:rsidP="00F55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i w</w:t>
            </w:r>
            <w:r w:rsidRPr="006117A8">
              <w:rPr>
                <w:rFonts w:ascii="Arial" w:hAnsi="Arial" w:cs="Arial"/>
                <w:b/>
                <w:sz w:val="20"/>
                <w:szCs w:val="20"/>
              </w:rPr>
              <w:t>ymagane parametry</w:t>
            </w:r>
          </w:p>
        </w:tc>
        <w:tc>
          <w:tcPr>
            <w:tcW w:w="2438" w:type="dxa"/>
            <w:shd w:val="clear" w:color="auto" w:fill="BDD6EE"/>
          </w:tcPr>
          <w:p w14:paraId="05A02A44" w14:textId="77777777" w:rsidR="00E35381" w:rsidRPr="006117A8" w:rsidRDefault="00E35381" w:rsidP="00F55F4C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Spełni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/akceptacja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</w:p>
          <w:p w14:paraId="6C821997" w14:textId="77777777" w:rsidR="00E35381" w:rsidRPr="006117A8" w:rsidRDefault="00E35381" w:rsidP="00F55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TAK/ NIE </w:t>
            </w:r>
          </w:p>
        </w:tc>
      </w:tr>
      <w:tr w:rsidR="00E35381" w:rsidRPr="006117A8" w14:paraId="0AA3CDB8" w14:textId="77777777" w:rsidTr="00BA283F">
        <w:tc>
          <w:tcPr>
            <w:tcW w:w="664" w:type="dxa"/>
            <w:shd w:val="clear" w:color="auto" w:fill="auto"/>
          </w:tcPr>
          <w:p w14:paraId="2250FF83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1867082E" w14:textId="77777777" w:rsidR="00E35381" w:rsidRDefault="00E35381" w:rsidP="00F55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Druk: </w:t>
            </w:r>
            <w:r w:rsidRPr="007A34A1">
              <w:rPr>
                <w:rFonts w:ascii="Arial" w:hAnsi="Arial" w:cs="Arial"/>
                <w:bCs/>
                <w:sz w:val="20"/>
                <w:szCs w:val="20"/>
              </w:rPr>
              <w:t>offsetowy</w:t>
            </w:r>
          </w:p>
        </w:tc>
        <w:tc>
          <w:tcPr>
            <w:tcW w:w="2438" w:type="dxa"/>
            <w:shd w:val="clear" w:color="auto" w:fill="auto"/>
          </w:tcPr>
          <w:p w14:paraId="43B17A0B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02B1731E" w14:textId="77777777" w:rsidTr="00BA283F">
        <w:tc>
          <w:tcPr>
            <w:tcW w:w="664" w:type="dxa"/>
            <w:shd w:val="clear" w:color="auto" w:fill="auto"/>
          </w:tcPr>
          <w:p w14:paraId="4917B787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2DE88BEA" w14:textId="77777777" w:rsidR="00E35381" w:rsidRPr="001B0960" w:rsidRDefault="00E35381" w:rsidP="00F55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Objętość: </w:t>
            </w:r>
            <w:r w:rsidRPr="00D20620">
              <w:rPr>
                <w:rFonts w:ascii="Arial" w:hAnsi="Arial" w:cs="Arial"/>
                <w:bCs/>
                <w:sz w:val="20"/>
                <w:szCs w:val="20"/>
              </w:rPr>
              <w:t>ilość stron z okła</w:t>
            </w:r>
            <w:r>
              <w:rPr>
                <w:rFonts w:ascii="Arial" w:hAnsi="Arial" w:cs="Arial"/>
                <w:bCs/>
                <w:sz w:val="20"/>
                <w:szCs w:val="20"/>
              </w:rPr>
              <w:t>dką: 4 (okładka) + 256 (środek)</w:t>
            </w:r>
          </w:p>
        </w:tc>
        <w:tc>
          <w:tcPr>
            <w:tcW w:w="2438" w:type="dxa"/>
            <w:shd w:val="clear" w:color="auto" w:fill="auto"/>
          </w:tcPr>
          <w:p w14:paraId="4D4C49A1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7D04455E" w14:textId="77777777" w:rsidTr="00BA283F">
        <w:tc>
          <w:tcPr>
            <w:tcW w:w="664" w:type="dxa"/>
            <w:shd w:val="clear" w:color="auto" w:fill="auto"/>
          </w:tcPr>
          <w:p w14:paraId="6C9A0044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B091DA6" w14:textId="77777777" w:rsidR="00E35381" w:rsidRPr="001B096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Nakład:</w:t>
            </w:r>
            <w:r w:rsidRPr="001B09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1B0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203F">
              <w:rPr>
                <w:rFonts w:ascii="Arial" w:hAnsi="Arial" w:cs="Arial"/>
                <w:sz w:val="20"/>
                <w:szCs w:val="20"/>
              </w:rPr>
              <w:t>egz.</w:t>
            </w:r>
            <w:r w:rsidRPr="001B09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14:paraId="57C35E44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71D1BDC2" w14:textId="77777777" w:rsidTr="00BA283F">
        <w:tc>
          <w:tcPr>
            <w:tcW w:w="664" w:type="dxa"/>
            <w:shd w:val="clear" w:color="auto" w:fill="auto"/>
          </w:tcPr>
          <w:p w14:paraId="27E63238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4521469D" w14:textId="77777777" w:rsidR="00E35381" w:rsidRPr="001B0960" w:rsidRDefault="00E35381" w:rsidP="00F55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303">
              <w:rPr>
                <w:rFonts w:ascii="Arial" w:hAnsi="Arial" w:cs="Arial"/>
                <w:b/>
                <w:bCs/>
                <w:sz w:val="20"/>
                <w:szCs w:val="20"/>
              </w:rPr>
              <w:t>Format docelowy:</w:t>
            </w:r>
            <w:r w:rsidRPr="006D43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A4, układ pionowy</w:t>
            </w:r>
          </w:p>
        </w:tc>
        <w:tc>
          <w:tcPr>
            <w:tcW w:w="2438" w:type="dxa"/>
            <w:shd w:val="clear" w:color="auto" w:fill="auto"/>
          </w:tcPr>
          <w:p w14:paraId="289EDEB0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40D71FCA" w14:textId="77777777" w:rsidTr="00BA283F">
        <w:tc>
          <w:tcPr>
            <w:tcW w:w="664" w:type="dxa"/>
            <w:shd w:val="clear" w:color="auto" w:fill="auto"/>
          </w:tcPr>
          <w:p w14:paraId="1669A1AE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D6C60C2" w14:textId="77777777" w:rsidR="00E35381" w:rsidRPr="001B096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1B0960">
              <w:rPr>
                <w:rFonts w:ascii="Arial" w:hAnsi="Arial" w:cs="Arial"/>
                <w:b/>
                <w:bCs/>
                <w:sz w:val="20"/>
                <w:szCs w:val="20"/>
              </w:rPr>
              <w:t>Rodzaj papieru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(środek)</w:t>
            </w:r>
            <w:r w:rsidRPr="001B0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D20620">
              <w:rPr>
                <w:rFonts w:ascii="Arial" w:hAnsi="Arial" w:cs="Arial"/>
                <w:sz w:val="20"/>
                <w:szCs w:val="20"/>
              </w:rPr>
              <w:t xml:space="preserve">kreda połysk 115 g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B0960">
              <w:rPr>
                <w:rFonts w:ascii="Arial" w:hAnsi="Arial" w:cs="Arial"/>
                <w:sz w:val="20"/>
                <w:szCs w:val="20"/>
              </w:rPr>
              <w:t>m</w:t>
            </w:r>
            <w:r w:rsidRPr="001B096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71C8D66E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58D5DF4D" w14:textId="77777777" w:rsidTr="00BA283F">
        <w:tc>
          <w:tcPr>
            <w:tcW w:w="664" w:type="dxa"/>
            <w:shd w:val="clear" w:color="auto" w:fill="auto"/>
          </w:tcPr>
          <w:p w14:paraId="17EB5C88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B498035" w14:textId="77777777" w:rsidR="00E35381" w:rsidRPr="001B096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1B0960">
              <w:rPr>
                <w:rFonts w:ascii="Arial" w:hAnsi="Arial" w:cs="Arial"/>
                <w:b/>
                <w:bCs/>
                <w:sz w:val="20"/>
                <w:szCs w:val="20"/>
              </w:rPr>
              <w:t>Nadruk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</w:t>
            </w:r>
            <w:r w:rsidRPr="001B096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B0960">
              <w:rPr>
                <w:rFonts w:ascii="Arial" w:hAnsi="Arial" w:cs="Arial"/>
                <w:sz w:val="20"/>
                <w:szCs w:val="20"/>
              </w:rPr>
              <w:t xml:space="preserve"> obustronny</w:t>
            </w:r>
            <w:r>
              <w:rPr>
                <w:rFonts w:ascii="Arial" w:hAnsi="Arial" w:cs="Arial"/>
                <w:sz w:val="20"/>
                <w:szCs w:val="20"/>
              </w:rPr>
              <w:t xml:space="preserve">, kolor 180 str.,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-b 76 str.</w:t>
            </w:r>
          </w:p>
        </w:tc>
        <w:tc>
          <w:tcPr>
            <w:tcW w:w="2438" w:type="dxa"/>
            <w:shd w:val="clear" w:color="auto" w:fill="auto"/>
          </w:tcPr>
          <w:p w14:paraId="0DC850F1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52F6FE29" w14:textId="77777777" w:rsidTr="00BA283F">
        <w:tc>
          <w:tcPr>
            <w:tcW w:w="664" w:type="dxa"/>
            <w:shd w:val="clear" w:color="auto" w:fill="auto"/>
          </w:tcPr>
          <w:p w14:paraId="1FE47E31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1BC9E2E3" w14:textId="77777777" w:rsidR="00E35381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1B0960">
              <w:rPr>
                <w:rFonts w:ascii="Arial" w:hAnsi="Arial" w:cs="Arial"/>
                <w:b/>
                <w:bCs/>
                <w:sz w:val="20"/>
                <w:szCs w:val="20"/>
              </w:rPr>
              <w:t>Okładka</w:t>
            </w:r>
            <w:r w:rsidRPr="001B096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B11E413" w14:textId="77777777" w:rsidR="00E35381" w:rsidRPr="00D2062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D20620">
              <w:rPr>
                <w:rFonts w:ascii="Arial" w:hAnsi="Arial" w:cs="Arial"/>
                <w:sz w:val="20"/>
                <w:szCs w:val="20"/>
              </w:rPr>
              <w:t xml:space="preserve">- format okładki A4+ (216x303 mm), grzbiet książki prosty, </w:t>
            </w:r>
          </w:p>
          <w:p w14:paraId="68677CEC" w14:textId="77777777" w:rsidR="00E35381" w:rsidRPr="00D2062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D20620">
              <w:rPr>
                <w:rFonts w:ascii="Arial" w:hAnsi="Arial" w:cs="Arial"/>
                <w:sz w:val="20"/>
                <w:szCs w:val="20"/>
              </w:rPr>
              <w:t>- oprawa twarda</w:t>
            </w:r>
          </w:p>
          <w:p w14:paraId="653069A3" w14:textId="77777777" w:rsidR="00E35381" w:rsidRPr="00D2062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D20620">
              <w:rPr>
                <w:rFonts w:ascii="Arial" w:hAnsi="Arial" w:cs="Arial"/>
                <w:sz w:val="20"/>
                <w:szCs w:val="20"/>
              </w:rPr>
              <w:t>- okładka tektura introligatorska 2 mm, laminowanie jednostronnie połysk, wyklejka,</w:t>
            </w:r>
          </w:p>
          <w:p w14:paraId="0D516E61" w14:textId="77777777" w:rsidR="00E35381" w:rsidRPr="00D2062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D20620">
              <w:rPr>
                <w:rFonts w:ascii="Arial" w:hAnsi="Arial" w:cs="Arial"/>
                <w:sz w:val="20"/>
                <w:szCs w:val="20"/>
              </w:rPr>
              <w:t xml:space="preserve">- sposób łączenia: blok szyty nićmi; </w:t>
            </w:r>
          </w:p>
          <w:p w14:paraId="080442C1" w14:textId="77777777" w:rsidR="00E35381" w:rsidRPr="001B096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D20620">
              <w:rPr>
                <w:rFonts w:ascii="Arial" w:hAnsi="Arial" w:cs="Arial"/>
                <w:sz w:val="20"/>
                <w:szCs w:val="20"/>
              </w:rPr>
              <w:t xml:space="preserve">- kapitałka i wstążeczka: ciemnoniebieska </w:t>
            </w:r>
          </w:p>
        </w:tc>
        <w:tc>
          <w:tcPr>
            <w:tcW w:w="2438" w:type="dxa"/>
            <w:shd w:val="clear" w:color="auto" w:fill="auto"/>
          </w:tcPr>
          <w:p w14:paraId="26818C7A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31A107FE" w14:textId="77777777" w:rsidTr="00BA283F">
        <w:trPr>
          <w:trHeight w:val="380"/>
        </w:trPr>
        <w:tc>
          <w:tcPr>
            <w:tcW w:w="664" w:type="dxa"/>
            <w:shd w:val="clear" w:color="auto" w:fill="auto"/>
          </w:tcPr>
          <w:p w14:paraId="37895CF6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2BC02A67" w14:textId="07BBD6A9" w:rsidR="00E35381" w:rsidRPr="00F32593" w:rsidRDefault="00E35381" w:rsidP="0094623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6CCC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234">
              <w:rPr>
                <w:rFonts w:ascii="Arial" w:hAnsi="Arial" w:cs="Arial"/>
                <w:sz w:val="20"/>
                <w:szCs w:val="20"/>
              </w:rPr>
              <w:t>-</w:t>
            </w:r>
            <w:r w:rsidR="009462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234" w:rsidRPr="00613F4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do 3 tyg. od momentu otrzymania od Zamawiającego, zaakceptowanych materiałów do druku </w:t>
            </w:r>
            <w:r w:rsidR="0094623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Zamawiający przewiduje, że przekazanie materiałów nastąpi nie później niż w terminie do15.07.2021 r.</w:t>
            </w:r>
          </w:p>
        </w:tc>
        <w:tc>
          <w:tcPr>
            <w:tcW w:w="2438" w:type="dxa"/>
            <w:shd w:val="clear" w:color="auto" w:fill="auto"/>
          </w:tcPr>
          <w:p w14:paraId="06276D84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3C829740" w14:textId="77777777" w:rsidTr="00BA283F">
        <w:trPr>
          <w:trHeight w:val="380"/>
        </w:trPr>
        <w:tc>
          <w:tcPr>
            <w:tcW w:w="664" w:type="dxa"/>
            <w:shd w:val="clear" w:color="auto" w:fill="auto"/>
          </w:tcPr>
          <w:p w14:paraId="09BC671B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1BCC2365" w14:textId="3D72298E" w:rsidR="00E35381" w:rsidRDefault="00E35381" w:rsidP="004C5F5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Materiał kontrolny tj. próbny wydruk </w:t>
            </w:r>
            <w:r w:rsidR="00BA283F">
              <w:rPr>
                <w:rFonts w:ascii="Arial" w:eastAsia="Times New Roman" w:hAnsi="Arial" w:cs="Arial"/>
                <w:sz w:val="20"/>
                <w:szCs w:val="20"/>
              </w:rPr>
              <w:t xml:space="preserve">jednego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oprawionego egzemplarza </w:t>
            </w:r>
            <w:r w:rsidR="00BA283F">
              <w:rPr>
                <w:rFonts w:ascii="Arial" w:eastAsia="Times New Roman" w:hAnsi="Arial" w:cs="Arial"/>
                <w:sz w:val="20"/>
                <w:szCs w:val="20"/>
              </w:rPr>
              <w:t xml:space="preserve">całej książki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lub</w:t>
            </w:r>
            <w:r w:rsidR="00BA283F">
              <w:rPr>
                <w:rFonts w:ascii="Arial" w:eastAsia="Times New Roman" w:hAnsi="Arial" w:cs="Arial"/>
                <w:sz w:val="20"/>
                <w:szCs w:val="20"/>
              </w:rPr>
              <w:t xml:space="preserve"> wydruk próbny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proof</w:t>
            </w:r>
            <w:r w:rsidR="004C5F58">
              <w:rPr>
                <w:rFonts w:ascii="Arial" w:eastAsia="Times New Roman" w:hAnsi="Arial" w:cs="Arial"/>
                <w:sz w:val="20"/>
                <w:szCs w:val="20"/>
              </w:rPr>
              <w:t>) zamówionych materiałów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5F58">
              <w:rPr>
                <w:rFonts w:ascii="Arial" w:eastAsia="Times New Roman" w:hAnsi="Arial" w:cs="Arial"/>
                <w:sz w:val="20"/>
                <w:szCs w:val="20"/>
              </w:rPr>
              <w:t xml:space="preserve"> - okładka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co najmniej 8 przykładowych stron kolorowych zawierających tekst, rysunki i tabele, przed finalnym drukiem całego nakładu musi być dostarczony do siedziby Zamawiającego na adres: Stacja Badawcza MIR-PIB, pl. Słowiański 11, 72-600 Świnoujście, w celu akceptacji.</w:t>
            </w:r>
          </w:p>
        </w:tc>
        <w:tc>
          <w:tcPr>
            <w:tcW w:w="2438" w:type="dxa"/>
            <w:shd w:val="clear" w:color="auto" w:fill="auto"/>
          </w:tcPr>
          <w:p w14:paraId="01769018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15ABB470" w14:textId="77777777" w:rsidTr="00BA283F">
        <w:trPr>
          <w:trHeight w:val="380"/>
        </w:trPr>
        <w:tc>
          <w:tcPr>
            <w:tcW w:w="664" w:type="dxa"/>
            <w:shd w:val="clear" w:color="auto" w:fill="auto"/>
          </w:tcPr>
          <w:p w14:paraId="78F1445F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AD8D8D0" w14:textId="26810790" w:rsidR="00E35381" w:rsidRDefault="00E35381" w:rsidP="00F55F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Zamawiający zastrzega sobie prawo wskazania konieczności dokonania poprawek. Zamawiający wskaże ewentualne poprawki w ciągu 1 dnia roboczego.</w:t>
            </w:r>
          </w:p>
        </w:tc>
        <w:tc>
          <w:tcPr>
            <w:tcW w:w="2438" w:type="dxa"/>
            <w:shd w:val="clear" w:color="auto" w:fill="auto"/>
          </w:tcPr>
          <w:p w14:paraId="4C027768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52CEC8EB" w14:textId="77777777" w:rsidTr="00BA283F">
        <w:trPr>
          <w:trHeight w:val="380"/>
        </w:trPr>
        <w:tc>
          <w:tcPr>
            <w:tcW w:w="664" w:type="dxa"/>
            <w:shd w:val="clear" w:color="auto" w:fill="auto"/>
          </w:tcPr>
          <w:p w14:paraId="7735F67D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C3E1663" w14:textId="77777777" w:rsidR="00E35381" w:rsidRDefault="00E35381" w:rsidP="00F55F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Wykonawca, zobowiązuje się wnieść wskazane przez Zamawiającego poprawki w ciągu maksymalnie 2 dni i okazać poprawiony materiał kontrolny Zamawiającemu.</w:t>
            </w:r>
          </w:p>
        </w:tc>
        <w:tc>
          <w:tcPr>
            <w:tcW w:w="2438" w:type="dxa"/>
            <w:shd w:val="clear" w:color="auto" w:fill="auto"/>
          </w:tcPr>
          <w:p w14:paraId="24EDD345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7768A94D" w14:textId="77777777" w:rsidTr="00BA283F">
        <w:trPr>
          <w:trHeight w:val="380"/>
        </w:trPr>
        <w:tc>
          <w:tcPr>
            <w:tcW w:w="664" w:type="dxa"/>
            <w:shd w:val="clear" w:color="auto" w:fill="auto"/>
          </w:tcPr>
          <w:p w14:paraId="61FECAD1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06B79FE7" w14:textId="77777777" w:rsidR="00E35381" w:rsidRDefault="00E35381" w:rsidP="00F55F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commentRangeStart w:id="3"/>
            <w:r>
              <w:rPr>
                <w:rFonts w:ascii="Arial" w:eastAsia="Times New Roman" w:hAnsi="Arial" w:cs="Arial"/>
                <w:sz w:val="20"/>
                <w:szCs w:val="20"/>
              </w:rPr>
              <w:t>Wykonawca zobowiązuje się, po zaakceptowaniu przez Zamawiająceg</w:t>
            </w:r>
            <w:bookmarkStart w:id="4" w:name="_GoBack"/>
            <w:bookmarkEnd w:id="4"/>
            <w:r>
              <w:rPr>
                <w:rFonts w:ascii="Arial" w:eastAsia="Times New Roman" w:hAnsi="Arial" w:cs="Arial"/>
                <w:sz w:val="20"/>
                <w:szCs w:val="20"/>
              </w:rPr>
              <w:t>o materiału kontrolnego, uwzględnić uwagi i poprawki Zamawiającego.</w:t>
            </w:r>
            <w:commentRangeEnd w:id="3"/>
            <w:r w:rsidR="0004694C">
              <w:rPr>
                <w:rStyle w:val="Odwoaniedokomentarza"/>
              </w:rPr>
              <w:commentReference w:id="3"/>
            </w:r>
          </w:p>
        </w:tc>
        <w:tc>
          <w:tcPr>
            <w:tcW w:w="2438" w:type="dxa"/>
            <w:shd w:val="clear" w:color="auto" w:fill="auto"/>
          </w:tcPr>
          <w:p w14:paraId="4D7E0A94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21521660" w14:textId="77777777" w:rsidTr="00BA283F">
        <w:trPr>
          <w:trHeight w:val="380"/>
        </w:trPr>
        <w:tc>
          <w:tcPr>
            <w:tcW w:w="664" w:type="dxa"/>
            <w:shd w:val="clear" w:color="auto" w:fill="auto"/>
          </w:tcPr>
          <w:p w14:paraId="0533F180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4C47F29" w14:textId="77777777" w:rsidR="00E35381" w:rsidRPr="00105966" w:rsidRDefault="00E35381" w:rsidP="00F55F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5966">
              <w:rPr>
                <w:rFonts w:ascii="Arial" w:eastAsia="Times New Roman" w:hAnsi="Arial" w:cs="Arial"/>
                <w:sz w:val="20"/>
                <w:szCs w:val="20"/>
              </w:rPr>
              <w:t>Gotowy nakład należy dostarczyć po uzgodnieniu tego z Zamawiającym do siedziby w następujących lokalizacjach i ilościach:</w:t>
            </w:r>
          </w:p>
          <w:p w14:paraId="714F228E" w14:textId="77777777" w:rsidR="00E35381" w:rsidRPr="00105966" w:rsidRDefault="00E35381" w:rsidP="00F55F4C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05966">
              <w:rPr>
                <w:rFonts w:ascii="Arial" w:eastAsia="Times New Roman" w:hAnsi="Arial" w:cs="Arial"/>
                <w:sz w:val="20"/>
                <w:szCs w:val="20"/>
              </w:rPr>
              <w:t>Morski Instytut Rybacki – PIB w Gdyni, ul. Kołłątaja 1, 81-332 Gdynia, w ilości 250szt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3ED998D" w14:textId="77777777" w:rsidR="00E35381" w:rsidRPr="00105966" w:rsidRDefault="00E35381" w:rsidP="00F55F4C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05966">
              <w:rPr>
                <w:rFonts w:ascii="Arial" w:eastAsia="Times New Roman" w:hAnsi="Arial" w:cs="Arial"/>
                <w:sz w:val="20"/>
                <w:szCs w:val="20"/>
              </w:rPr>
              <w:t xml:space="preserve">Stacja Badawcza MIR-PIB przy ul. Plac Słowiański 11 Świnoujście, w ilości 250szt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14:paraId="4D28625B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0CE9A6E4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65312821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29DD703A" w14:textId="77777777" w:rsidR="00E35381" w:rsidRPr="001B0960" w:rsidRDefault="00E35381" w:rsidP="00F55F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0960">
              <w:rPr>
                <w:rFonts w:ascii="Arial" w:eastAsia="Times New Roman" w:hAnsi="Arial" w:cs="Arial"/>
                <w:sz w:val="20"/>
                <w:szCs w:val="20"/>
              </w:rPr>
              <w:t>Goto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książki muszą być zapakowane w sposób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zabezpieczający przed uszkodzeniem</w:t>
            </w:r>
            <w:r w:rsidRPr="001B0960">
              <w:rPr>
                <w:rFonts w:ascii="Arial" w:eastAsia="Times New Roman" w:hAnsi="Arial" w:cs="Arial"/>
                <w:sz w:val="20"/>
                <w:szCs w:val="20"/>
              </w:rPr>
              <w:t>. Na każdej paczce ma być umieszczona informacja dotycząca ilości egzemplarzy.</w:t>
            </w:r>
          </w:p>
        </w:tc>
        <w:tc>
          <w:tcPr>
            <w:tcW w:w="2438" w:type="dxa"/>
            <w:shd w:val="clear" w:color="auto" w:fill="auto"/>
          </w:tcPr>
          <w:p w14:paraId="2F272CAD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4B6EB24E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7AB43B96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F5EE39F" w14:textId="77777777" w:rsidR="00E35381" w:rsidRPr="001B0960" w:rsidRDefault="00E35381" w:rsidP="00F55F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0960">
              <w:rPr>
                <w:rFonts w:ascii="Arial" w:hAnsi="Arial" w:cs="Arial"/>
                <w:bCs/>
                <w:sz w:val="20"/>
                <w:szCs w:val="20"/>
              </w:rPr>
              <w:t>Wykonawca ponosi pełną odpowiedzialność za zgodność wydruku z otrzymanym od Zamawiającego oryginałem.</w:t>
            </w:r>
          </w:p>
        </w:tc>
        <w:tc>
          <w:tcPr>
            <w:tcW w:w="2438" w:type="dxa"/>
            <w:shd w:val="clear" w:color="auto" w:fill="auto"/>
          </w:tcPr>
          <w:p w14:paraId="264F4DF7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1151EB2C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70BB2F4D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8129C6D" w14:textId="77777777" w:rsidR="00E35381" w:rsidRPr="001B0960" w:rsidRDefault="00E35381" w:rsidP="00F55F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0960">
              <w:rPr>
                <w:rFonts w:ascii="Arial" w:eastAsia="Times New Roman" w:hAnsi="Arial" w:cs="Arial"/>
                <w:sz w:val="20"/>
                <w:szCs w:val="20"/>
              </w:rPr>
              <w:t>Zamawiający jest wydawcą publikacji. Publikacja posiada numer ISBN.</w:t>
            </w:r>
          </w:p>
        </w:tc>
        <w:tc>
          <w:tcPr>
            <w:tcW w:w="2438" w:type="dxa"/>
            <w:shd w:val="clear" w:color="auto" w:fill="auto"/>
          </w:tcPr>
          <w:p w14:paraId="5D07DA63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6350B300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0EB7BD58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9E7A1F3" w14:textId="77777777" w:rsidR="00E35381" w:rsidRPr="001B0960" w:rsidRDefault="00E35381" w:rsidP="00F55F4C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commentRangeStart w:id="5"/>
            <w:r w:rsidRPr="00F32593">
              <w:rPr>
                <w:rFonts w:ascii="Arial" w:hAnsi="Arial" w:cs="Arial"/>
                <w:sz w:val="20"/>
                <w:szCs w:val="20"/>
              </w:rPr>
              <w:t>Zła jakość wydruku, wszelkie błędy wynikające z winy Wykonawcy mogą być powodem zwrotu nakładu. W takiej sytuacji Wykonawca zobowiązany będzie do powtórn</w:t>
            </w:r>
            <w:r>
              <w:rPr>
                <w:rFonts w:ascii="Arial" w:hAnsi="Arial" w:cs="Arial"/>
                <w:sz w:val="20"/>
                <w:szCs w:val="20"/>
              </w:rPr>
              <w:t xml:space="preserve">ego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wydrukowania książki,</w:t>
            </w:r>
            <w:r w:rsidRPr="00F32593">
              <w:rPr>
                <w:rFonts w:ascii="Arial" w:hAnsi="Arial" w:cs="Arial"/>
                <w:sz w:val="20"/>
                <w:szCs w:val="20"/>
              </w:rPr>
              <w:t xml:space="preserve"> zgodnie z wymaganą jakością</w:t>
            </w:r>
            <w:r>
              <w:rPr>
                <w:rFonts w:ascii="Arial" w:hAnsi="Arial" w:cs="Arial"/>
                <w:sz w:val="20"/>
                <w:szCs w:val="20"/>
              </w:rPr>
              <w:t xml:space="preserve"> i liczbą egzemplarzy</w:t>
            </w:r>
            <w:r w:rsidRPr="00F32593">
              <w:rPr>
                <w:rFonts w:ascii="Arial" w:hAnsi="Arial" w:cs="Arial"/>
                <w:sz w:val="20"/>
                <w:szCs w:val="20"/>
              </w:rPr>
              <w:t xml:space="preserve">, na własny koszt i dostarczenia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poprawionego nakładu  </w:t>
            </w:r>
            <w:r w:rsidRPr="00F32593">
              <w:rPr>
                <w:rFonts w:ascii="Arial" w:hAnsi="Arial" w:cs="Arial"/>
                <w:sz w:val="20"/>
                <w:szCs w:val="20"/>
              </w:rPr>
              <w:t xml:space="preserve">do siedziby </w:t>
            </w:r>
            <w:r w:rsidRPr="00125051">
              <w:rPr>
                <w:rFonts w:ascii="Arial" w:hAnsi="Arial" w:cs="Arial"/>
                <w:sz w:val="20"/>
                <w:szCs w:val="20"/>
              </w:rPr>
              <w:t xml:space="preserve">najpóźniej </w:t>
            </w:r>
            <w:r>
              <w:rPr>
                <w:rFonts w:ascii="Arial" w:hAnsi="Arial" w:cs="Arial"/>
                <w:sz w:val="20"/>
                <w:szCs w:val="20"/>
              </w:rPr>
              <w:t>w ciągu 14 dni roboczych od zgłoszenia wady.</w:t>
            </w:r>
            <w:commentRangeEnd w:id="5"/>
            <w:r w:rsidR="00BD66D4">
              <w:rPr>
                <w:rStyle w:val="Odwoaniedokomentarza"/>
              </w:rPr>
              <w:commentReference w:id="5"/>
            </w:r>
          </w:p>
        </w:tc>
        <w:tc>
          <w:tcPr>
            <w:tcW w:w="2438" w:type="dxa"/>
            <w:shd w:val="clear" w:color="auto" w:fill="auto"/>
          </w:tcPr>
          <w:p w14:paraId="063CBDF9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FF406" w14:textId="77777777" w:rsidR="00E35381" w:rsidRPr="00F32593" w:rsidRDefault="00E35381" w:rsidP="00E35381">
      <w:pPr>
        <w:jc w:val="center"/>
        <w:rPr>
          <w:rFonts w:ascii="Arial" w:hAnsi="Arial" w:cs="Arial"/>
          <w:b/>
          <w:sz w:val="20"/>
          <w:szCs w:val="20"/>
        </w:rPr>
      </w:pPr>
    </w:p>
    <w:p w14:paraId="757148AB" w14:textId="77777777" w:rsidR="00E35381" w:rsidRPr="006117A8" w:rsidRDefault="00E35381" w:rsidP="00E35381">
      <w:pPr>
        <w:rPr>
          <w:rFonts w:ascii="Arial" w:hAnsi="Arial" w:cs="Arial"/>
          <w:bCs/>
          <w:sz w:val="20"/>
          <w:szCs w:val="20"/>
        </w:rPr>
      </w:pPr>
    </w:p>
    <w:p w14:paraId="15FDB4B2" w14:textId="77777777" w:rsidR="00E35381" w:rsidRPr="006117A8" w:rsidRDefault="00E35381" w:rsidP="00E35381">
      <w:pPr>
        <w:rPr>
          <w:rFonts w:ascii="Arial" w:hAnsi="Arial" w:cs="Arial"/>
          <w:bCs/>
          <w:sz w:val="20"/>
          <w:szCs w:val="20"/>
        </w:rPr>
      </w:pPr>
    </w:p>
    <w:p w14:paraId="4109CBC8" w14:textId="77777777" w:rsidR="00E35381" w:rsidRPr="006117A8" w:rsidRDefault="00E35381" w:rsidP="00E35381">
      <w:pPr>
        <w:rPr>
          <w:rFonts w:ascii="Arial" w:hAnsi="Arial" w:cs="Arial"/>
          <w:bCs/>
          <w:sz w:val="20"/>
          <w:szCs w:val="20"/>
        </w:rPr>
      </w:pPr>
    </w:p>
    <w:p w14:paraId="2FDB9D8F" w14:textId="77777777" w:rsidR="00E35381" w:rsidRPr="006117A8" w:rsidRDefault="00E35381" w:rsidP="00E35381">
      <w:pPr>
        <w:rPr>
          <w:rFonts w:ascii="Arial" w:hAnsi="Arial" w:cs="Arial"/>
          <w:bCs/>
          <w:sz w:val="20"/>
          <w:szCs w:val="20"/>
        </w:rPr>
      </w:pPr>
    </w:p>
    <w:p w14:paraId="173851FD" w14:textId="77777777" w:rsidR="00E35381" w:rsidRPr="006117A8" w:rsidRDefault="00E35381" w:rsidP="00E35381">
      <w:pPr>
        <w:rPr>
          <w:rFonts w:ascii="Arial" w:hAnsi="Arial" w:cs="Arial"/>
          <w:bCs/>
          <w:sz w:val="20"/>
          <w:szCs w:val="20"/>
        </w:rPr>
      </w:pPr>
      <w:r w:rsidRPr="006117A8">
        <w:rPr>
          <w:rFonts w:ascii="Arial" w:hAnsi="Arial" w:cs="Arial"/>
          <w:bCs/>
          <w:sz w:val="20"/>
          <w:szCs w:val="20"/>
        </w:rPr>
        <w:t>………………………..</w:t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  <w:t>……………………………….</w:t>
      </w:r>
    </w:p>
    <w:p w14:paraId="66AE24FC" w14:textId="77777777" w:rsidR="00E35381" w:rsidRPr="006117A8" w:rsidRDefault="00E35381" w:rsidP="00E35381">
      <w:pPr>
        <w:rPr>
          <w:rFonts w:ascii="Arial" w:hAnsi="Arial" w:cs="Arial"/>
          <w:bCs/>
          <w:sz w:val="20"/>
          <w:szCs w:val="20"/>
        </w:rPr>
      </w:pPr>
      <w:r w:rsidRPr="006117A8">
        <w:rPr>
          <w:rFonts w:ascii="Arial" w:hAnsi="Arial" w:cs="Arial"/>
          <w:bCs/>
          <w:sz w:val="20"/>
          <w:szCs w:val="20"/>
        </w:rPr>
        <w:t>Miejscowość, data</w:t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  <w:t>podpis osoby upoważnionej</w:t>
      </w:r>
    </w:p>
    <w:p w14:paraId="464BC34F" w14:textId="77777777" w:rsidR="00DF731E" w:rsidRPr="00BB6B62" w:rsidRDefault="00DF731E" w:rsidP="00BB6B62"/>
    <w:sectPr w:rsidR="00DF731E" w:rsidRPr="00BB6B62" w:rsidSect="00E3538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567" w:footer="5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gnieszka Pawełczyk" w:date="2021-05-28T09:40:00Z" w:initials="AP">
    <w:p w14:paraId="38F13D1A" w14:textId="3EDC4B7C" w:rsidR="00F77603" w:rsidRDefault="00F77603">
      <w:pPr>
        <w:pStyle w:val="Tekstkomentarza"/>
      </w:pPr>
      <w:r>
        <w:rPr>
          <w:rStyle w:val="Odwoaniedokomentarza"/>
        </w:rPr>
        <w:annotationRef/>
      </w:r>
      <w:r>
        <w:t>Proponuję usunąć, bo jest to w tytule zadania.</w:t>
      </w:r>
    </w:p>
  </w:comment>
  <w:comment w:id="3" w:author="Ewa Brzozowska" w:date="2021-05-28T08:36:00Z" w:initials="EB">
    <w:p w14:paraId="7A1F5555" w14:textId="24491C43" w:rsidR="0004694C" w:rsidRDefault="0004694C">
      <w:pPr>
        <w:pStyle w:val="Tekstkomentarza"/>
      </w:pPr>
      <w:r>
        <w:rPr>
          <w:rStyle w:val="Odwoaniedokomentarza"/>
        </w:rPr>
        <w:annotationRef/>
      </w:r>
      <w:r>
        <w:t>To również jest w umowie, proponuję usunąć</w:t>
      </w:r>
    </w:p>
  </w:comment>
  <w:comment w:id="5" w:author="Ewa Brzozowska" w:date="2021-05-27T18:28:00Z" w:initials="EB">
    <w:p w14:paraId="64C5B739" w14:textId="47505097" w:rsidR="00BD66D4" w:rsidRDefault="00BD66D4">
      <w:pPr>
        <w:pStyle w:val="Tekstkomentarza"/>
      </w:pPr>
      <w:r>
        <w:rPr>
          <w:rStyle w:val="Odwoaniedokomentarza"/>
        </w:rPr>
        <w:annotationRef/>
      </w:r>
      <w:r>
        <w:t>Proponuję usunąć ponieważ zapisy zabezpieczające od wad są w umowie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F13D1A" w15:done="0"/>
  <w15:commentEx w15:paraId="7A1F5555" w15:done="0"/>
  <w15:commentEx w15:paraId="64C5B73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71603" w14:textId="77777777" w:rsidR="009A3469" w:rsidRDefault="009A3469" w:rsidP="00EA2A10">
      <w:r>
        <w:separator/>
      </w:r>
    </w:p>
  </w:endnote>
  <w:endnote w:type="continuationSeparator" w:id="0">
    <w:p w14:paraId="169C888E" w14:textId="77777777" w:rsidR="009A3469" w:rsidRDefault="009A3469" w:rsidP="00EA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0710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D07DDEA" w14:textId="77777777" w:rsidR="00E35381" w:rsidRDefault="00E35381">
        <w:pPr>
          <w:pStyle w:val="Stopka"/>
          <w:jc w:val="right"/>
        </w:pPr>
      </w:p>
      <w:p w14:paraId="10A8FD2F" w14:textId="703617B2" w:rsidR="00E35381" w:rsidRPr="00E35381" w:rsidRDefault="0094623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35381" w:rsidRPr="00E35381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E35381" w:rsidRPr="00E3538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806C" w14:textId="77777777" w:rsidR="00EA2A10" w:rsidRDefault="00491814" w:rsidP="00DF731E">
    <w:pPr>
      <w:pStyle w:val="Stopka"/>
      <w:spacing w:before="240" w:line="360" w:lineRule="auto"/>
    </w:pPr>
    <w:r>
      <w:rPr>
        <w:noProof/>
        <w:lang w:val="en-US"/>
      </w:rPr>
      <w:drawing>
        <wp:inline distT="0" distB="0" distL="0" distR="0" wp14:anchorId="53585677" wp14:editId="7EFA0545">
          <wp:extent cx="5761355" cy="972713"/>
          <wp:effectExtent l="0" t="0" r="0" b="0"/>
          <wp:docPr id="5" name="Obraz 5" descr="C:\Users\aochman\Desktop\Nowa stopka MIR-PIB-Gdy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chman\Desktop\Nowa stopka MIR-PIB-Gdy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B785B" w14:textId="77777777" w:rsidR="009A3469" w:rsidRDefault="009A3469" w:rsidP="00EA2A10">
      <w:r>
        <w:separator/>
      </w:r>
    </w:p>
  </w:footnote>
  <w:footnote w:type="continuationSeparator" w:id="0">
    <w:p w14:paraId="0EFF61B8" w14:textId="77777777" w:rsidR="009A3469" w:rsidRDefault="009A3469" w:rsidP="00EA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695D" w14:textId="77777777" w:rsidR="00E35381" w:rsidRPr="006117A8" w:rsidRDefault="00E35381" w:rsidP="00E35381">
    <w:pPr>
      <w:pStyle w:val="Tytu"/>
      <w:jc w:val="right"/>
      <w:rPr>
        <w:rFonts w:ascii="Arial" w:hAnsi="Arial" w:cs="Arial"/>
        <w:b w:val="0"/>
        <w:bCs w:val="0"/>
        <w:sz w:val="20"/>
        <w:szCs w:val="20"/>
      </w:rPr>
    </w:pPr>
    <w:r w:rsidRPr="006117A8">
      <w:rPr>
        <w:rFonts w:ascii="Arial" w:hAnsi="Arial" w:cs="Arial"/>
        <w:sz w:val="20"/>
        <w:szCs w:val="20"/>
      </w:rPr>
      <w:t xml:space="preserve">Załącznik </w:t>
    </w:r>
    <w:r>
      <w:rPr>
        <w:rFonts w:ascii="Arial" w:hAnsi="Arial" w:cs="Arial"/>
        <w:sz w:val="20"/>
        <w:szCs w:val="20"/>
      </w:rPr>
      <w:t>nr 3</w:t>
    </w:r>
  </w:p>
  <w:p w14:paraId="2597C68A" w14:textId="547E3332" w:rsidR="00E35381" w:rsidRDefault="00930865" w:rsidP="00930865">
    <w:pPr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opis przedmiotu zamówienia</w:t>
    </w:r>
  </w:p>
  <w:p w14:paraId="0307895D" w14:textId="1C2DECFC" w:rsidR="00E35381" w:rsidRDefault="00E35381" w:rsidP="00930865">
    <w:pPr>
      <w:jc w:val="right"/>
      <w:rPr>
        <w:rFonts w:ascii="Arial" w:hAnsi="Arial" w:cs="Arial"/>
        <w:b/>
        <w:bCs/>
        <w:sz w:val="20"/>
        <w:szCs w:val="20"/>
      </w:rPr>
    </w:pPr>
  </w:p>
  <w:p w14:paraId="28E9515F" w14:textId="77777777" w:rsidR="00930865" w:rsidRDefault="00930865" w:rsidP="00930865">
    <w:pPr>
      <w:jc w:val="right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B272" w14:textId="04C0AF65" w:rsidR="00EA2A10" w:rsidRDefault="00EA2A10" w:rsidP="00DF731E">
    <w:pPr>
      <w:pStyle w:val="Nagwek"/>
      <w:spacing w:after="24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FD0"/>
    <w:multiLevelType w:val="hybridMultilevel"/>
    <w:tmpl w:val="C86C7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70A29"/>
    <w:multiLevelType w:val="hybridMultilevel"/>
    <w:tmpl w:val="C86C7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17F2E"/>
    <w:multiLevelType w:val="hybridMultilevel"/>
    <w:tmpl w:val="C86C7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503EB"/>
    <w:multiLevelType w:val="hybridMultilevel"/>
    <w:tmpl w:val="FCCE3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5670D8"/>
    <w:multiLevelType w:val="hybridMultilevel"/>
    <w:tmpl w:val="C86C7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 Brzozowska">
    <w15:presenceInfo w15:providerId="Windows Live" w15:userId="ac52a19448c79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10"/>
    <w:rsid w:val="0004694C"/>
    <w:rsid w:val="000B0119"/>
    <w:rsid w:val="00156307"/>
    <w:rsid w:val="0016115F"/>
    <w:rsid w:val="001B5538"/>
    <w:rsid w:val="002038C2"/>
    <w:rsid w:val="00206A92"/>
    <w:rsid w:val="002B233D"/>
    <w:rsid w:val="002D0ED1"/>
    <w:rsid w:val="002F636A"/>
    <w:rsid w:val="00351EC5"/>
    <w:rsid w:val="00363CB5"/>
    <w:rsid w:val="00372D15"/>
    <w:rsid w:val="00456CC2"/>
    <w:rsid w:val="00475A0B"/>
    <w:rsid w:val="00491814"/>
    <w:rsid w:val="004C5F58"/>
    <w:rsid w:val="004E6FB9"/>
    <w:rsid w:val="004F5BC1"/>
    <w:rsid w:val="00512962"/>
    <w:rsid w:val="0054201F"/>
    <w:rsid w:val="0063663E"/>
    <w:rsid w:val="0065777F"/>
    <w:rsid w:val="00680CA3"/>
    <w:rsid w:val="006A3D3A"/>
    <w:rsid w:val="006C2A61"/>
    <w:rsid w:val="006F1B7F"/>
    <w:rsid w:val="006F3295"/>
    <w:rsid w:val="00701EDA"/>
    <w:rsid w:val="007B421B"/>
    <w:rsid w:val="0088539A"/>
    <w:rsid w:val="00893D89"/>
    <w:rsid w:val="008C0A57"/>
    <w:rsid w:val="008C3B76"/>
    <w:rsid w:val="008E3358"/>
    <w:rsid w:val="00930865"/>
    <w:rsid w:val="00946234"/>
    <w:rsid w:val="00961D05"/>
    <w:rsid w:val="009824F6"/>
    <w:rsid w:val="009A3469"/>
    <w:rsid w:val="009B2A1F"/>
    <w:rsid w:val="00A02BD0"/>
    <w:rsid w:val="00A05847"/>
    <w:rsid w:val="00A20E3E"/>
    <w:rsid w:val="00AE6368"/>
    <w:rsid w:val="00AF4E52"/>
    <w:rsid w:val="00B00166"/>
    <w:rsid w:val="00B10268"/>
    <w:rsid w:val="00BA283F"/>
    <w:rsid w:val="00BB6B62"/>
    <w:rsid w:val="00BD66D4"/>
    <w:rsid w:val="00C37B9C"/>
    <w:rsid w:val="00C84EF4"/>
    <w:rsid w:val="00CE6AA0"/>
    <w:rsid w:val="00D05857"/>
    <w:rsid w:val="00D05E36"/>
    <w:rsid w:val="00D12885"/>
    <w:rsid w:val="00D14EBD"/>
    <w:rsid w:val="00D36DC2"/>
    <w:rsid w:val="00D7766A"/>
    <w:rsid w:val="00DF731E"/>
    <w:rsid w:val="00E0387C"/>
    <w:rsid w:val="00E30A29"/>
    <w:rsid w:val="00E35381"/>
    <w:rsid w:val="00E668B8"/>
    <w:rsid w:val="00EA2A10"/>
    <w:rsid w:val="00EB7361"/>
    <w:rsid w:val="00ED3E7C"/>
    <w:rsid w:val="00F2787D"/>
    <w:rsid w:val="00F77603"/>
    <w:rsid w:val="00F9110D"/>
    <w:rsid w:val="00F9698B"/>
    <w:rsid w:val="00FC21F9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5B94C3"/>
  <w15:docId w15:val="{05543644-F929-4C9D-BC28-B55F3F2D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B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B6B62"/>
    <w:pPr>
      <w:keepNext/>
      <w:ind w:left="720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A2A1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2A10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A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10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A2A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2A1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2A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2A10"/>
    <w:rPr>
      <w:lang w:val="pl-PL"/>
    </w:rPr>
  </w:style>
  <w:style w:type="table" w:styleId="Tabela-Siatka">
    <w:name w:val="Table Grid"/>
    <w:basedOn w:val="Standardowy"/>
    <w:uiPriority w:val="59"/>
    <w:rsid w:val="009B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B6B62"/>
    <w:rPr>
      <w:rFonts w:ascii="Times New Roman" w:eastAsia="Calibri" w:hAnsi="Times New Roman" w:cs="Times New Roman"/>
      <w:b/>
      <w:bCs/>
      <w:szCs w:val="24"/>
      <w:lang w:val="pl-PL" w:eastAsia="pl-PL"/>
    </w:rPr>
  </w:style>
  <w:style w:type="character" w:customStyle="1" w:styleId="TytuZnak">
    <w:name w:val="Tytuł Znak"/>
    <w:link w:val="Tytu"/>
    <w:locked/>
    <w:rsid w:val="00BB6B62"/>
    <w:rPr>
      <w:rFonts w:ascii="Calibri" w:eastAsia="Calibri" w:hAnsi="Calibri"/>
      <w:b/>
      <w:bCs/>
      <w:sz w:val="28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BB6B62"/>
    <w:pPr>
      <w:jc w:val="center"/>
    </w:pPr>
    <w:rPr>
      <w:rFonts w:ascii="Calibri" w:hAnsi="Calibri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BB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 w:eastAsia="pl-PL"/>
    </w:rPr>
  </w:style>
  <w:style w:type="paragraph" w:styleId="Akapitzlist">
    <w:name w:val="List Paragraph"/>
    <w:basedOn w:val="Normalny"/>
    <w:uiPriority w:val="34"/>
    <w:qFormat/>
    <w:rsid w:val="006577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E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E3E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E3E"/>
    <w:rPr>
      <w:rFonts w:ascii="Times New Roman" w:eastAsia="Calibri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Ochman</dc:creator>
  <cp:lastModifiedBy>Ewa Brzozowska</cp:lastModifiedBy>
  <cp:revision>3</cp:revision>
  <cp:lastPrinted>2020-02-13T13:08:00Z</cp:lastPrinted>
  <dcterms:created xsi:type="dcterms:W3CDTF">2021-05-28T08:07:00Z</dcterms:created>
  <dcterms:modified xsi:type="dcterms:W3CDTF">2021-05-31T08:13:00Z</dcterms:modified>
</cp:coreProperties>
</file>